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BB04B" w14:textId="77777777" w:rsidR="00016800" w:rsidRDefault="00016800" w:rsidP="00016800">
      <w:pPr>
        <w:rPr>
          <w:ins w:id="0" w:author="Mckenzie Ezzell" w:date="2023-03-08T09:17:00Z"/>
          <w:rFonts w:asciiTheme="minorHAnsi" w:hAnsiTheme="minorHAnsi" w:cstheme="minorHAnsi"/>
          <w:i/>
        </w:rPr>
      </w:pPr>
      <w:r>
        <w:rPr>
          <w:noProof/>
        </w:rPr>
        <w:drawing>
          <wp:inline distT="0" distB="0" distL="0" distR="0" wp14:anchorId="2B74F30C" wp14:editId="409CE5B5">
            <wp:extent cx="1828800" cy="501015"/>
            <wp:effectExtent l="0" t="0" r="0" b="0"/>
            <wp:docPr id="1" name="Picture 4" descr="cid:image001.png@01D5AB63.0400C9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" descr="cid:image001.png@01D5AB63.0400C910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50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572701" w14:textId="77777777" w:rsidR="00016800" w:rsidRDefault="00016800" w:rsidP="00016800">
      <w:pPr>
        <w:rPr>
          <w:ins w:id="1" w:author="Mckenzie Ezzell" w:date="2023-03-08T09:17:00Z"/>
          <w:rFonts w:asciiTheme="minorHAnsi" w:hAnsiTheme="minorHAnsi" w:cstheme="minorHAnsi"/>
          <w:i/>
        </w:rPr>
      </w:pPr>
    </w:p>
    <w:p w14:paraId="67804892" w14:textId="77777777" w:rsidR="00016800" w:rsidRDefault="00016800" w:rsidP="00016800">
      <w:pPr>
        <w:rPr>
          <w:ins w:id="2" w:author="Mckenzie Ezzell" w:date="2023-03-08T09:17:00Z"/>
          <w:rFonts w:asciiTheme="minorHAnsi" w:hAnsiTheme="minorHAnsi" w:cstheme="minorHAnsi"/>
          <w:i/>
        </w:rPr>
      </w:pPr>
    </w:p>
    <w:p w14:paraId="3F6D08DE" w14:textId="77777777" w:rsidR="00016800" w:rsidRPr="009C18B3" w:rsidRDefault="00016800" w:rsidP="00016800">
      <w:p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Non-</w:t>
      </w:r>
      <w:r w:rsidRPr="009C18B3">
        <w:rPr>
          <w:rFonts w:asciiTheme="minorHAnsi" w:hAnsiTheme="minorHAnsi" w:cstheme="minorHAnsi"/>
          <w:i/>
        </w:rPr>
        <w:t>Benefited Health</w:t>
      </w:r>
    </w:p>
    <w:p w14:paraId="54FA01D7" w14:textId="77777777" w:rsidR="00016800" w:rsidRPr="009C18B3" w:rsidRDefault="00016800" w:rsidP="00016800">
      <w:pPr>
        <w:rPr>
          <w:rFonts w:asciiTheme="minorHAnsi" w:hAnsiTheme="minorHAnsi" w:cstheme="minorHAnsi"/>
          <w:i/>
        </w:rPr>
      </w:pPr>
      <w:r w:rsidRPr="009C18B3">
        <w:rPr>
          <w:rFonts w:asciiTheme="minorHAnsi" w:hAnsiTheme="minorHAnsi" w:cstheme="minorHAnsi"/>
          <w:i/>
        </w:rPr>
        <w:t>(Date)</w:t>
      </w:r>
    </w:p>
    <w:p w14:paraId="1625831A" w14:textId="77777777" w:rsidR="00016800" w:rsidRPr="009C18B3" w:rsidRDefault="00016800" w:rsidP="00016800">
      <w:pPr>
        <w:rPr>
          <w:rFonts w:asciiTheme="minorHAnsi" w:hAnsiTheme="minorHAnsi" w:cstheme="minorHAnsi"/>
        </w:rPr>
      </w:pPr>
    </w:p>
    <w:p w14:paraId="382348CC" w14:textId="77777777" w:rsidR="00016800" w:rsidRPr="009C18B3" w:rsidRDefault="00016800" w:rsidP="00016800">
      <w:pPr>
        <w:rPr>
          <w:rFonts w:asciiTheme="minorHAnsi" w:hAnsiTheme="minorHAnsi" w:cstheme="minorHAnsi"/>
          <w:i/>
        </w:rPr>
      </w:pPr>
      <w:r w:rsidRPr="009C18B3">
        <w:rPr>
          <w:rFonts w:asciiTheme="minorHAnsi" w:hAnsiTheme="minorHAnsi" w:cstheme="minorHAnsi"/>
          <w:i/>
        </w:rPr>
        <w:t>(First Name, Last Name)</w:t>
      </w:r>
    </w:p>
    <w:p w14:paraId="3CAC9778" w14:textId="77777777" w:rsidR="00016800" w:rsidRDefault="00016800" w:rsidP="00016800">
      <w:pPr>
        <w:rPr>
          <w:rFonts w:asciiTheme="minorHAnsi" w:hAnsiTheme="minorHAnsi" w:cstheme="minorHAnsi"/>
          <w:i/>
        </w:rPr>
      </w:pPr>
      <w:r w:rsidRPr="009C18B3">
        <w:rPr>
          <w:rFonts w:asciiTheme="minorHAnsi" w:hAnsiTheme="minorHAnsi" w:cstheme="minorHAnsi"/>
          <w:i/>
        </w:rPr>
        <w:t>(Email)</w:t>
      </w:r>
    </w:p>
    <w:p w14:paraId="443BBCDF" w14:textId="77777777" w:rsidR="00016800" w:rsidRDefault="00016800" w:rsidP="00016800">
      <w:pPr>
        <w:rPr>
          <w:rFonts w:asciiTheme="minorHAnsi" w:hAnsiTheme="minorHAnsi" w:cstheme="minorHAnsi"/>
          <w:i/>
        </w:rPr>
      </w:pPr>
    </w:p>
    <w:p w14:paraId="42C98E87" w14:textId="77777777" w:rsidR="00016800" w:rsidRPr="009C18B3" w:rsidRDefault="00016800" w:rsidP="00016800">
      <w:pPr>
        <w:rPr>
          <w:rFonts w:asciiTheme="minorHAnsi" w:hAnsiTheme="minorHAnsi" w:cstheme="minorHAnsi"/>
          <w:noProof/>
        </w:rPr>
      </w:pPr>
      <w:r w:rsidRPr="009C18B3">
        <w:rPr>
          <w:rFonts w:asciiTheme="minorHAnsi" w:hAnsiTheme="minorHAnsi" w:cstheme="minorHAnsi"/>
          <w:noProof/>
        </w:rPr>
        <w:t xml:space="preserve">Dear </w:t>
      </w:r>
      <w:r w:rsidRPr="009C18B3">
        <w:rPr>
          <w:rFonts w:asciiTheme="minorHAnsi" w:hAnsiTheme="minorHAnsi" w:cstheme="minorHAnsi"/>
          <w:noProof/>
          <w:highlight w:val="yellow"/>
        </w:rPr>
        <w:t>(INSERT CANDIDATE NAME)</w:t>
      </w:r>
      <w:r w:rsidRPr="009C18B3">
        <w:rPr>
          <w:rFonts w:asciiTheme="minorHAnsi" w:hAnsiTheme="minorHAnsi" w:cstheme="minorHAnsi"/>
          <w:noProof/>
        </w:rPr>
        <w:t>,</w:t>
      </w:r>
    </w:p>
    <w:p w14:paraId="496DB0E0" w14:textId="77777777" w:rsidR="00016800" w:rsidRPr="009C18B3" w:rsidRDefault="00016800" w:rsidP="00016800">
      <w:pPr>
        <w:rPr>
          <w:rFonts w:asciiTheme="minorHAnsi" w:hAnsiTheme="minorHAnsi" w:cstheme="minorHAnsi"/>
          <w:noProof/>
        </w:rPr>
      </w:pPr>
    </w:p>
    <w:p w14:paraId="1027676E" w14:textId="77777777" w:rsidR="00016800" w:rsidRPr="009C18B3" w:rsidRDefault="00016800" w:rsidP="00016800">
      <w:pPr>
        <w:rPr>
          <w:rFonts w:asciiTheme="minorHAnsi" w:hAnsiTheme="minorHAnsi" w:cstheme="minorHAnsi"/>
          <w:noProof/>
        </w:rPr>
      </w:pPr>
      <w:r w:rsidRPr="009C18B3">
        <w:rPr>
          <w:rFonts w:asciiTheme="minorHAnsi" w:hAnsiTheme="minorHAnsi" w:cstheme="minorHAnsi"/>
          <w:noProof/>
        </w:rPr>
        <w:t xml:space="preserve">On behalf of the University of Utah </w:t>
      </w:r>
      <w:r w:rsidRPr="009C18B3">
        <w:rPr>
          <w:rFonts w:asciiTheme="minorHAnsi" w:hAnsiTheme="minorHAnsi" w:cstheme="minorHAnsi"/>
          <w:iCs/>
          <w:noProof/>
          <w:highlight w:val="yellow"/>
        </w:rPr>
        <w:t>(department name)</w:t>
      </w:r>
      <w:r w:rsidRPr="009C18B3">
        <w:rPr>
          <w:rFonts w:asciiTheme="minorHAnsi" w:hAnsiTheme="minorHAnsi" w:cstheme="minorHAnsi"/>
          <w:noProof/>
        </w:rPr>
        <w:t xml:space="preserve">, we would like to offer you the </w:t>
      </w:r>
      <w:r w:rsidRPr="009C18B3">
        <w:rPr>
          <w:rFonts w:asciiTheme="minorHAnsi" w:hAnsiTheme="minorHAnsi" w:cstheme="minorHAnsi"/>
          <w:iCs/>
          <w:noProof/>
          <w:highlight w:val="yellow"/>
        </w:rPr>
        <w:t>(job title</w:t>
      </w:r>
      <w:r w:rsidRPr="009C18B3">
        <w:rPr>
          <w:rFonts w:asciiTheme="minorHAnsi" w:hAnsiTheme="minorHAnsi" w:cstheme="minorHAnsi"/>
          <w:iCs/>
          <w:noProof/>
        </w:rPr>
        <w:t>)</w:t>
      </w:r>
      <w:r w:rsidRPr="009C18B3">
        <w:rPr>
          <w:rFonts w:asciiTheme="minorHAnsi" w:hAnsiTheme="minorHAnsi" w:cstheme="minorHAnsi"/>
          <w:noProof/>
        </w:rPr>
        <w:t xml:space="preserve"> position (</w:t>
      </w:r>
      <w:r w:rsidRPr="009C18B3">
        <w:rPr>
          <w:rFonts w:asciiTheme="minorHAnsi" w:hAnsiTheme="minorHAnsi" w:cstheme="minorHAnsi"/>
          <w:iCs/>
          <w:noProof/>
          <w:highlight w:val="yellow"/>
        </w:rPr>
        <w:t>PRNXXXXXX</w:t>
      </w:r>
      <w:r w:rsidRPr="009C18B3">
        <w:rPr>
          <w:rFonts w:asciiTheme="minorHAnsi" w:hAnsiTheme="minorHAnsi" w:cstheme="minorHAnsi"/>
          <w:noProof/>
        </w:rPr>
        <w:t xml:space="preserve">) within our organization. Below you will find important information regarding your position and the next steps. Onboarding is </w:t>
      </w:r>
      <w:r w:rsidRPr="009C18B3">
        <w:rPr>
          <w:rFonts w:asciiTheme="minorHAnsi" w:hAnsiTheme="minorHAnsi" w:cstheme="minorHAnsi"/>
          <w:b/>
          <w:bCs/>
          <w:noProof/>
        </w:rPr>
        <w:t>time sensitive</w:t>
      </w:r>
      <w:r w:rsidRPr="009C18B3">
        <w:rPr>
          <w:rFonts w:asciiTheme="minorHAnsi" w:hAnsiTheme="minorHAnsi" w:cstheme="minorHAnsi"/>
          <w:noProof/>
        </w:rPr>
        <w:t xml:space="preserve">; to ensure that you begin work as anticipated, complete onboarding tasks as soon as possible. </w:t>
      </w:r>
    </w:p>
    <w:p w14:paraId="52B7A992" w14:textId="77777777" w:rsidR="00016800" w:rsidRPr="009C18B3" w:rsidRDefault="00016800" w:rsidP="00016800">
      <w:pPr>
        <w:rPr>
          <w:rFonts w:asciiTheme="minorHAnsi" w:hAnsiTheme="minorHAnsi" w:cstheme="minorHAnsi"/>
          <w:noProof/>
        </w:rPr>
      </w:pPr>
    </w:p>
    <w:p w14:paraId="6AF1323C" w14:textId="77777777" w:rsidR="00016800" w:rsidRPr="009C18B3" w:rsidRDefault="00016800" w:rsidP="00016800">
      <w:pPr>
        <w:rPr>
          <w:rFonts w:asciiTheme="minorHAnsi" w:hAnsiTheme="minorHAnsi" w:cstheme="minorHAnsi"/>
          <w:noProof/>
          <w:u w:val="single"/>
        </w:rPr>
      </w:pPr>
      <w:r w:rsidRPr="009C18B3">
        <w:rPr>
          <w:rFonts w:asciiTheme="minorHAnsi" w:hAnsiTheme="minorHAnsi" w:cstheme="minorHAnsi"/>
          <w:noProof/>
          <w:u w:val="single"/>
        </w:rPr>
        <w:t>Your offer of employment is summarized as follows</w:t>
      </w:r>
      <w:r>
        <w:rPr>
          <w:rFonts w:asciiTheme="minorHAnsi" w:hAnsiTheme="minorHAnsi" w:cstheme="minorHAnsi"/>
          <w:noProof/>
          <w:u w:val="single"/>
        </w:rPr>
        <w:t>, subject to the acknowledgments below</w:t>
      </w:r>
      <w:r w:rsidRPr="009C18B3">
        <w:rPr>
          <w:rFonts w:asciiTheme="minorHAnsi" w:hAnsiTheme="minorHAnsi" w:cstheme="minorHAnsi"/>
          <w:noProof/>
          <w:u w:val="single"/>
        </w:rPr>
        <w:t>:</w:t>
      </w:r>
    </w:p>
    <w:p w14:paraId="42210CBA" w14:textId="77777777" w:rsidR="00016800" w:rsidRPr="009C18B3" w:rsidRDefault="00016800" w:rsidP="00016800">
      <w:pPr>
        <w:rPr>
          <w:rFonts w:asciiTheme="minorHAnsi" w:hAnsiTheme="minorHAnsi" w:cstheme="minorHAnsi"/>
          <w:b/>
          <w:bCs/>
          <w:noProof/>
        </w:rPr>
      </w:pPr>
      <w:r w:rsidRPr="009C18B3">
        <w:rPr>
          <w:rFonts w:asciiTheme="minorHAnsi" w:hAnsiTheme="minorHAnsi" w:cstheme="minorHAnsi"/>
          <w:b/>
          <w:bCs/>
          <w:noProof/>
        </w:rPr>
        <w:t>Anticipated Start Date:</w:t>
      </w:r>
      <w:r w:rsidRPr="009C18B3">
        <w:rPr>
          <w:rFonts w:asciiTheme="minorHAnsi" w:hAnsiTheme="minorHAnsi" w:cstheme="minorHAnsi"/>
          <w:noProof/>
        </w:rPr>
        <w:t xml:space="preserve"> </w:t>
      </w:r>
      <w:r w:rsidRPr="009C18B3">
        <w:rPr>
          <w:rFonts w:asciiTheme="minorHAnsi" w:hAnsiTheme="minorHAnsi" w:cstheme="minorHAnsi"/>
          <w:noProof/>
          <w:highlight w:val="yellow"/>
        </w:rPr>
        <w:t>Month, Day, Year</w:t>
      </w:r>
      <w:r w:rsidRPr="009C18B3">
        <w:rPr>
          <w:rFonts w:asciiTheme="minorHAnsi" w:hAnsiTheme="minorHAnsi" w:cstheme="minorHAnsi"/>
          <w:noProof/>
        </w:rPr>
        <w:t xml:space="preserve"> </w:t>
      </w:r>
      <w:r w:rsidRPr="003F5836">
        <w:rPr>
          <w:rFonts w:asciiTheme="minorHAnsi" w:hAnsiTheme="minorHAnsi" w:cstheme="minorHAnsi"/>
          <w:b/>
          <w:bCs/>
          <w:noProof/>
        </w:rPr>
        <w:t xml:space="preserve">Depending on the </w:t>
      </w:r>
      <w:r w:rsidRPr="003F5836">
        <w:rPr>
          <w:rFonts w:asciiTheme="minorHAnsi" w:hAnsiTheme="minorHAnsi" w:cstheme="minorHAnsi"/>
          <w:b/>
          <w:bCs/>
          <w:noProof/>
          <w:highlight w:val="yellow"/>
        </w:rPr>
        <w:t>background check</w:t>
      </w:r>
      <w:r w:rsidRPr="003F5836">
        <w:rPr>
          <w:rFonts w:asciiTheme="minorHAnsi" w:hAnsiTheme="minorHAnsi" w:cstheme="minorHAnsi"/>
          <w:b/>
          <w:bCs/>
          <w:noProof/>
        </w:rPr>
        <w:t xml:space="preserve">, </w:t>
      </w:r>
      <w:r w:rsidRPr="003F5836">
        <w:rPr>
          <w:rFonts w:asciiTheme="minorHAnsi" w:hAnsiTheme="minorHAnsi" w:cstheme="minorHAnsi"/>
          <w:b/>
          <w:bCs/>
          <w:noProof/>
          <w:highlight w:val="yellow"/>
        </w:rPr>
        <w:t>drug screening</w:t>
      </w:r>
      <w:r w:rsidRPr="003F5836">
        <w:rPr>
          <w:rFonts w:asciiTheme="minorHAnsi" w:hAnsiTheme="minorHAnsi" w:cstheme="minorHAnsi"/>
          <w:b/>
          <w:bCs/>
          <w:noProof/>
        </w:rPr>
        <w:t xml:space="preserve">, </w:t>
      </w:r>
      <w:r w:rsidRPr="003F5836">
        <w:rPr>
          <w:rFonts w:asciiTheme="minorHAnsi" w:hAnsiTheme="minorHAnsi" w:cstheme="minorHAnsi"/>
          <w:b/>
          <w:bCs/>
          <w:noProof/>
          <w:highlight w:val="yellow"/>
        </w:rPr>
        <w:t>immunizations</w:t>
      </w:r>
      <w:r w:rsidRPr="003F5836">
        <w:rPr>
          <w:rFonts w:asciiTheme="minorHAnsi" w:hAnsiTheme="minorHAnsi" w:cstheme="minorHAnsi"/>
          <w:b/>
          <w:bCs/>
          <w:noProof/>
        </w:rPr>
        <w:t xml:space="preserve">, and </w:t>
      </w:r>
      <w:r w:rsidRPr="003F5836">
        <w:rPr>
          <w:rFonts w:asciiTheme="minorHAnsi" w:hAnsiTheme="minorHAnsi" w:cstheme="minorHAnsi"/>
          <w:b/>
          <w:bCs/>
          <w:noProof/>
          <w:highlight w:val="yellow"/>
        </w:rPr>
        <w:t>I-9</w:t>
      </w:r>
    </w:p>
    <w:p w14:paraId="08F208D3" w14:textId="77777777" w:rsidR="00016800" w:rsidRPr="009C18B3" w:rsidRDefault="00016800" w:rsidP="00016800">
      <w:pPr>
        <w:rPr>
          <w:rFonts w:asciiTheme="minorHAnsi" w:hAnsiTheme="minorHAnsi" w:cstheme="minorHAnsi"/>
          <w:noProof/>
        </w:rPr>
      </w:pPr>
      <w:r w:rsidRPr="009C18B3">
        <w:rPr>
          <w:rFonts w:asciiTheme="minorHAnsi" w:hAnsiTheme="minorHAnsi" w:cstheme="minorHAnsi"/>
          <w:b/>
          <w:bCs/>
          <w:noProof/>
        </w:rPr>
        <w:t>Employee Number (uNID):</w:t>
      </w:r>
      <w:r w:rsidRPr="009C18B3">
        <w:rPr>
          <w:rFonts w:asciiTheme="minorHAnsi" w:hAnsiTheme="minorHAnsi" w:cstheme="minorHAnsi"/>
          <w:noProof/>
          <w:color w:val="000000"/>
          <w:highlight w:val="yellow"/>
        </w:rPr>
        <w:t xml:space="preserve"> uXXXXXXX</w:t>
      </w:r>
    </w:p>
    <w:p w14:paraId="4849448B" w14:textId="77777777" w:rsidR="00016800" w:rsidRPr="009C18B3" w:rsidRDefault="00016800" w:rsidP="00016800">
      <w:pPr>
        <w:rPr>
          <w:rFonts w:asciiTheme="minorHAnsi" w:hAnsiTheme="minorHAnsi" w:cstheme="minorHAnsi"/>
          <w:b/>
          <w:bCs/>
          <w:noProof/>
        </w:rPr>
      </w:pPr>
      <w:r w:rsidRPr="009C18B3">
        <w:rPr>
          <w:rFonts w:asciiTheme="minorHAnsi" w:hAnsiTheme="minorHAnsi" w:cstheme="minorHAnsi"/>
          <w:b/>
          <w:bCs/>
          <w:noProof/>
        </w:rPr>
        <w:t xml:space="preserve">Supervisor: </w:t>
      </w:r>
      <w:r w:rsidRPr="009C18B3">
        <w:rPr>
          <w:rFonts w:asciiTheme="minorHAnsi" w:hAnsiTheme="minorHAnsi" w:cstheme="minorHAnsi"/>
          <w:bCs/>
          <w:noProof/>
          <w:highlight w:val="yellow"/>
        </w:rPr>
        <w:t>Name</w:t>
      </w:r>
    </w:p>
    <w:p w14:paraId="3DD763AF" w14:textId="77777777" w:rsidR="00016800" w:rsidRPr="009C18B3" w:rsidRDefault="00016800" w:rsidP="00016800">
      <w:pPr>
        <w:rPr>
          <w:rFonts w:asciiTheme="minorHAnsi" w:hAnsiTheme="minorHAnsi" w:cstheme="minorHAnsi"/>
          <w:noProof/>
          <w:color w:val="000000"/>
        </w:rPr>
      </w:pPr>
      <w:r w:rsidRPr="009C18B3">
        <w:rPr>
          <w:rFonts w:asciiTheme="minorHAnsi" w:hAnsiTheme="minorHAnsi" w:cstheme="minorHAnsi"/>
          <w:b/>
          <w:bCs/>
          <w:noProof/>
        </w:rPr>
        <w:t>Compensation:</w:t>
      </w:r>
      <w:r w:rsidRPr="009C18B3">
        <w:rPr>
          <w:rFonts w:asciiTheme="minorHAnsi" w:hAnsiTheme="minorHAnsi" w:cstheme="minorHAnsi"/>
          <w:noProof/>
          <w:color w:val="000000"/>
          <w:highlight w:val="yellow"/>
        </w:rPr>
        <w:t xml:space="preserve"> </w:t>
      </w:r>
      <w:r w:rsidRPr="009C18B3">
        <w:rPr>
          <w:rFonts w:asciiTheme="minorHAnsi" w:hAnsiTheme="minorHAnsi" w:cstheme="minorHAnsi"/>
          <w:b/>
          <w:noProof/>
          <w:color w:val="000000"/>
          <w:highlight w:val="yellow"/>
        </w:rPr>
        <w:t>Exempt:</w:t>
      </w:r>
      <w:r w:rsidRPr="009C18B3">
        <w:rPr>
          <w:rFonts w:asciiTheme="minorHAnsi" w:hAnsiTheme="minorHAnsi" w:cstheme="minorHAnsi"/>
          <w:noProof/>
          <w:color w:val="000000"/>
        </w:rPr>
        <w:t xml:space="preserve"> We offer you a semi-monthly salary of $</w:t>
      </w:r>
      <w:r w:rsidRPr="009C18B3">
        <w:rPr>
          <w:rFonts w:asciiTheme="minorHAnsi" w:hAnsiTheme="minorHAnsi" w:cstheme="minorHAnsi"/>
          <w:noProof/>
          <w:color w:val="000000"/>
          <w:highlight w:val="yellow"/>
        </w:rPr>
        <w:t xml:space="preserve">X,XXX.XX, </w:t>
      </w:r>
      <w:r w:rsidRPr="009C18B3">
        <w:rPr>
          <w:rFonts w:asciiTheme="minorHAnsi" w:hAnsiTheme="minorHAnsi" w:cstheme="minorHAnsi"/>
          <w:noProof/>
          <w:color w:val="000000"/>
        </w:rPr>
        <w:t>which is equal to an annual salary of $</w:t>
      </w:r>
      <w:r w:rsidRPr="009C18B3">
        <w:rPr>
          <w:rFonts w:asciiTheme="minorHAnsi" w:hAnsiTheme="minorHAnsi" w:cstheme="minorHAnsi"/>
          <w:noProof/>
          <w:color w:val="000000"/>
          <w:highlight w:val="yellow"/>
        </w:rPr>
        <w:t xml:space="preserve">XX,XXX.XX </w:t>
      </w:r>
      <w:r w:rsidRPr="009C18B3">
        <w:rPr>
          <w:rFonts w:asciiTheme="minorHAnsi" w:hAnsiTheme="minorHAnsi" w:cstheme="minorHAnsi"/>
          <w:noProof/>
          <w:color w:val="000000"/>
        </w:rPr>
        <w:t xml:space="preserve">at a </w:t>
      </w:r>
      <w:r w:rsidRPr="009C18B3">
        <w:rPr>
          <w:rFonts w:asciiTheme="minorHAnsi" w:hAnsiTheme="minorHAnsi" w:cstheme="minorHAnsi"/>
          <w:noProof/>
          <w:color w:val="000000"/>
          <w:highlight w:val="yellow"/>
        </w:rPr>
        <w:t>XX</w:t>
      </w:r>
      <w:r w:rsidRPr="009C18B3">
        <w:rPr>
          <w:rFonts w:asciiTheme="minorHAnsi" w:hAnsiTheme="minorHAnsi" w:cstheme="minorHAnsi"/>
          <w:noProof/>
          <w:color w:val="000000"/>
        </w:rPr>
        <w:t xml:space="preserve"> FTE. </w:t>
      </w:r>
      <w:r w:rsidRPr="009C18B3">
        <w:rPr>
          <w:rFonts w:asciiTheme="minorHAnsi" w:hAnsiTheme="minorHAnsi" w:cstheme="minorHAnsi"/>
          <w:b/>
          <w:noProof/>
          <w:color w:val="000000"/>
          <w:highlight w:val="yellow"/>
        </w:rPr>
        <w:t>Non-exempt:</w:t>
      </w:r>
      <w:r w:rsidRPr="009C18B3">
        <w:rPr>
          <w:rFonts w:asciiTheme="minorHAnsi" w:hAnsiTheme="minorHAnsi" w:cstheme="minorHAnsi"/>
          <w:b/>
          <w:noProof/>
          <w:color w:val="000000"/>
        </w:rPr>
        <w:t xml:space="preserve"> </w:t>
      </w:r>
      <w:r w:rsidRPr="009C18B3">
        <w:rPr>
          <w:rFonts w:asciiTheme="minorHAnsi" w:hAnsiTheme="minorHAnsi" w:cstheme="minorHAnsi"/>
          <w:noProof/>
          <w:color w:val="000000"/>
        </w:rPr>
        <w:t>We offer you an hourly salary of $</w:t>
      </w:r>
      <w:r w:rsidRPr="009C18B3">
        <w:rPr>
          <w:rFonts w:asciiTheme="minorHAnsi" w:hAnsiTheme="minorHAnsi" w:cstheme="minorHAnsi"/>
          <w:noProof/>
          <w:color w:val="000000"/>
          <w:highlight w:val="yellow"/>
        </w:rPr>
        <w:t>XX.XX</w:t>
      </w:r>
      <w:r w:rsidRPr="009C18B3">
        <w:rPr>
          <w:rFonts w:asciiTheme="minorHAnsi" w:hAnsiTheme="minorHAnsi" w:cstheme="minorHAnsi"/>
          <w:noProof/>
          <w:color w:val="000000"/>
        </w:rPr>
        <w:t xml:space="preserve"> at a </w:t>
      </w:r>
      <w:r w:rsidRPr="009C18B3">
        <w:rPr>
          <w:rFonts w:asciiTheme="minorHAnsi" w:hAnsiTheme="minorHAnsi" w:cstheme="minorHAnsi"/>
          <w:noProof/>
          <w:color w:val="000000"/>
          <w:highlight w:val="yellow"/>
        </w:rPr>
        <w:t>XX</w:t>
      </w:r>
      <w:r w:rsidRPr="009C18B3">
        <w:rPr>
          <w:rFonts w:asciiTheme="minorHAnsi" w:hAnsiTheme="minorHAnsi" w:cstheme="minorHAnsi"/>
          <w:noProof/>
          <w:color w:val="000000"/>
        </w:rPr>
        <w:t xml:space="preserve"> FTE/</w:t>
      </w:r>
      <w:r w:rsidRPr="009C18B3">
        <w:rPr>
          <w:rFonts w:asciiTheme="minorHAnsi" w:hAnsiTheme="minorHAnsi" w:cstheme="minorHAnsi"/>
          <w:noProof/>
          <w:color w:val="000000"/>
          <w:highlight w:val="yellow"/>
        </w:rPr>
        <w:t>XX</w:t>
      </w:r>
      <w:r w:rsidRPr="009C18B3">
        <w:rPr>
          <w:rFonts w:asciiTheme="minorHAnsi" w:hAnsiTheme="minorHAnsi" w:cstheme="minorHAnsi"/>
          <w:noProof/>
          <w:color w:val="000000"/>
        </w:rPr>
        <w:t xml:space="preserve"> hours. </w:t>
      </w:r>
    </w:p>
    <w:p w14:paraId="0B180C97" w14:textId="77777777" w:rsidR="00016800" w:rsidRPr="009C18B3" w:rsidRDefault="00016800" w:rsidP="00016800">
      <w:pPr>
        <w:rPr>
          <w:rFonts w:asciiTheme="minorHAnsi" w:hAnsiTheme="minorHAnsi" w:cstheme="minorHAnsi"/>
          <w:bCs/>
          <w:noProof/>
          <w:color w:val="000000"/>
        </w:rPr>
      </w:pPr>
      <w:r w:rsidRPr="009C18B3">
        <w:rPr>
          <w:rFonts w:asciiTheme="minorHAnsi" w:hAnsiTheme="minorHAnsi" w:cstheme="minorHAnsi"/>
          <w:bCs/>
          <w:i/>
          <w:noProof/>
          <w:color w:val="000000"/>
          <w:highlight w:val="yellow"/>
        </w:rPr>
        <w:t>Optional Language (for instances when the initial compensation was set lower than market):  After successful completion of six months of employment in this role, based upon performance you may be eligible for a salary increase of up to 5%.  To be eligible, you will set milestones with your direct supervisor in the first sixty days of employment.  A review of your achievement of those milestones will be conducted prior to the six month mark.  The increase will be subject to final approval by the department.</w:t>
      </w:r>
    </w:p>
    <w:p w14:paraId="34A7B26E" w14:textId="77777777" w:rsidR="00016800" w:rsidRPr="009C18B3" w:rsidRDefault="00016800" w:rsidP="00016800">
      <w:pPr>
        <w:rPr>
          <w:rFonts w:asciiTheme="minorHAnsi" w:hAnsiTheme="minorHAnsi" w:cstheme="minorHAnsi"/>
          <w:noProof/>
        </w:rPr>
      </w:pPr>
      <w:r w:rsidRPr="009C18B3">
        <w:rPr>
          <w:rFonts w:asciiTheme="minorHAnsi" w:hAnsiTheme="minorHAnsi" w:cstheme="minorHAnsi"/>
          <w:b/>
          <w:bCs/>
          <w:noProof/>
        </w:rPr>
        <w:t>Pay Dates:</w:t>
      </w:r>
      <w:r w:rsidRPr="009C18B3">
        <w:rPr>
          <w:rFonts w:asciiTheme="minorHAnsi" w:hAnsiTheme="minorHAnsi" w:cstheme="minorHAnsi"/>
          <w:noProof/>
        </w:rPr>
        <w:t xml:space="preserve"> Pay dates are the 7</w:t>
      </w:r>
      <w:r w:rsidRPr="009C18B3">
        <w:rPr>
          <w:rFonts w:asciiTheme="minorHAnsi" w:hAnsiTheme="minorHAnsi" w:cstheme="minorHAnsi"/>
          <w:noProof/>
          <w:vertAlign w:val="superscript"/>
        </w:rPr>
        <w:t>th</w:t>
      </w:r>
      <w:r w:rsidRPr="009C18B3">
        <w:rPr>
          <w:rFonts w:asciiTheme="minorHAnsi" w:hAnsiTheme="minorHAnsi" w:cstheme="minorHAnsi"/>
          <w:noProof/>
        </w:rPr>
        <w:t xml:space="preserve"> and the 22</w:t>
      </w:r>
      <w:r w:rsidRPr="009C18B3">
        <w:rPr>
          <w:rFonts w:asciiTheme="minorHAnsi" w:hAnsiTheme="minorHAnsi" w:cstheme="minorHAnsi"/>
          <w:noProof/>
          <w:vertAlign w:val="superscript"/>
        </w:rPr>
        <w:t>nd</w:t>
      </w:r>
      <w:r w:rsidRPr="009C18B3">
        <w:rPr>
          <w:rFonts w:asciiTheme="minorHAnsi" w:hAnsiTheme="minorHAnsi" w:cstheme="minorHAnsi"/>
          <w:noProof/>
        </w:rPr>
        <w:t xml:space="preserve"> (24 times a year). Pay periods run from the 1</w:t>
      </w:r>
      <w:r w:rsidRPr="009C18B3">
        <w:rPr>
          <w:rFonts w:asciiTheme="minorHAnsi" w:hAnsiTheme="minorHAnsi" w:cstheme="minorHAnsi"/>
          <w:noProof/>
          <w:vertAlign w:val="superscript"/>
        </w:rPr>
        <w:t>st</w:t>
      </w:r>
      <w:r w:rsidRPr="009C18B3">
        <w:rPr>
          <w:rFonts w:asciiTheme="minorHAnsi" w:hAnsiTheme="minorHAnsi" w:cstheme="minorHAnsi"/>
          <w:noProof/>
        </w:rPr>
        <w:t xml:space="preserve"> through the 15</w:t>
      </w:r>
      <w:r w:rsidRPr="009C18B3">
        <w:rPr>
          <w:rFonts w:asciiTheme="minorHAnsi" w:hAnsiTheme="minorHAnsi" w:cstheme="minorHAnsi"/>
          <w:noProof/>
          <w:vertAlign w:val="superscript"/>
        </w:rPr>
        <w:t>th</w:t>
      </w:r>
      <w:r w:rsidRPr="009C18B3">
        <w:rPr>
          <w:rFonts w:asciiTheme="minorHAnsi" w:hAnsiTheme="minorHAnsi" w:cstheme="minorHAnsi"/>
          <w:noProof/>
        </w:rPr>
        <w:t xml:space="preserve"> and from the 16</w:t>
      </w:r>
      <w:r w:rsidRPr="009C18B3">
        <w:rPr>
          <w:rFonts w:asciiTheme="minorHAnsi" w:hAnsiTheme="minorHAnsi" w:cstheme="minorHAnsi"/>
          <w:noProof/>
          <w:vertAlign w:val="superscript"/>
        </w:rPr>
        <w:t>th</w:t>
      </w:r>
      <w:r w:rsidRPr="009C18B3">
        <w:rPr>
          <w:rFonts w:asciiTheme="minorHAnsi" w:hAnsiTheme="minorHAnsi" w:cstheme="minorHAnsi"/>
          <w:noProof/>
        </w:rPr>
        <w:t xml:space="preserve"> through the end of the month.</w:t>
      </w:r>
    </w:p>
    <w:p w14:paraId="2074FAEF" w14:textId="77777777" w:rsidR="00016800" w:rsidRDefault="00016800" w:rsidP="00016800">
      <w:pPr>
        <w:rPr>
          <w:rFonts w:asciiTheme="minorHAnsi" w:hAnsiTheme="minorHAnsi" w:cstheme="minorHAnsi"/>
          <w:i/>
        </w:rPr>
      </w:pPr>
    </w:p>
    <w:p w14:paraId="42CB558D" w14:textId="77777777" w:rsidR="00016800" w:rsidRPr="004F0596" w:rsidRDefault="00016800" w:rsidP="00016800">
      <w:pPr>
        <w:rPr>
          <w:rFonts w:ascii="Calibri" w:hAnsi="Calibri" w:cs="Times New Roman"/>
          <w:b/>
          <w:bCs/>
          <w:noProof/>
        </w:rPr>
      </w:pPr>
      <w:r w:rsidRPr="004F0596">
        <w:rPr>
          <w:rFonts w:ascii="Calibri" w:hAnsi="Calibri" w:cs="Times New Roman"/>
          <w:b/>
          <w:bCs/>
          <w:noProof/>
          <w:highlight w:val="yellow"/>
        </w:rPr>
        <w:t>Job Description:</w:t>
      </w:r>
    </w:p>
    <w:p w14:paraId="0D9DDAF1" w14:textId="77777777" w:rsidR="00016800" w:rsidRPr="004F0596" w:rsidRDefault="00016800" w:rsidP="00016800">
      <w:pPr>
        <w:rPr>
          <w:rFonts w:ascii="Calibri" w:hAnsi="Calibri" w:cs="Times New Roman"/>
          <w:b/>
          <w:bCs/>
          <w:noProof/>
        </w:rPr>
      </w:pPr>
    </w:p>
    <w:p w14:paraId="7BE5056C" w14:textId="77777777" w:rsidR="00016800" w:rsidRPr="004F0596" w:rsidRDefault="00016800" w:rsidP="00016800">
      <w:pPr>
        <w:rPr>
          <w:rFonts w:ascii="Calibri" w:hAnsi="Calibri" w:cs="Times New Roman"/>
          <w:noProof/>
          <w:u w:val="single"/>
        </w:rPr>
      </w:pPr>
      <w:r w:rsidRPr="004F0596">
        <w:rPr>
          <w:rFonts w:ascii="Calibri" w:hAnsi="Calibri" w:cs="Times New Roman"/>
          <w:noProof/>
          <w:u w:val="single"/>
        </w:rPr>
        <w:t>ACKNOWLEDGMENTS  </w:t>
      </w:r>
    </w:p>
    <w:p w14:paraId="1C0DF114" w14:textId="77777777" w:rsidR="00016800" w:rsidRPr="003F5836" w:rsidRDefault="00016800" w:rsidP="00016800">
      <w:pPr>
        <w:numPr>
          <w:ilvl w:val="0"/>
          <w:numId w:val="2"/>
        </w:numPr>
        <w:contextualSpacing/>
        <w:rPr>
          <w:rFonts w:ascii="Calibri" w:eastAsia="Calibri" w:hAnsi="Calibri" w:cs="Calibri"/>
          <w:bCs/>
          <w:noProof/>
          <w:color w:val="000000" w:themeColor="text1"/>
        </w:rPr>
      </w:pPr>
      <w:r w:rsidRPr="003F5836">
        <w:rPr>
          <w:rFonts w:ascii="Calibri" w:eastAsia="Calibri" w:hAnsi="Calibri" w:cs="Calibri"/>
          <w:bCs/>
          <w:noProof/>
          <w:color w:val="000000" w:themeColor="text1"/>
        </w:rPr>
        <w:t>I accept this offer of employment and understand that my employment is "at will</w:t>
      </w:r>
      <w:r>
        <w:rPr>
          <w:rFonts w:ascii="Calibri" w:eastAsia="Calibri" w:hAnsi="Calibri" w:cs="Calibri"/>
          <w:bCs/>
          <w:noProof/>
          <w:color w:val="000000" w:themeColor="text1"/>
        </w:rPr>
        <w:t>.</w:t>
      </w:r>
      <w:r w:rsidRPr="003F5836">
        <w:rPr>
          <w:rFonts w:ascii="Calibri" w:eastAsia="Calibri" w:hAnsi="Calibri" w:cs="Calibri"/>
          <w:bCs/>
          <w:noProof/>
          <w:color w:val="000000" w:themeColor="text1"/>
        </w:rPr>
        <w:t>" I understand that my employment is for an indefinite period of time and that I or the University may terminate my employment, with or without cause or notice, at any time.</w:t>
      </w:r>
    </w:p>
    <w:p w14:paraId="5DE65505" w14:textId="77777777" w:rsidR="00016800" w:rsidRPr="006435A4" w:rsidRDefault="00016800" w:rsidP="00016800">
      <w:pPr>
        <w:rPr>
          <w:rFonts w:ascii="Calibri" w:eastAsia="Calibri" w:hAnsi="Calibri" w:cs="Calibri"/>
          <w:noProof/>
          <w:color w:val="000000" w:themeColor="text1"/>
        </w:rPr>
      </w:pPr>
    </w:p>
    <w:p w14:paraId="685888F7" w14:textId="77777777" w:rsidR="00016800" w:rsidRPr="009C18B3" w:rsidRDefault="00016800" w:rsidP="00016800">
      <w:pPr>
        <w:numPr>
          <w:ilvl w:val="0"/>
          <w:numId w:val="2"/>
        </w:numPr>
        <w:contextualSpacing/>
        <w:rPr>
          <w:rFonts w:asciiTheme="minorHAnsi" w:eastAsia="Calibri" w:hAnsiTheme="minorHAnsi" w:cstheme="minorHAnsi"/>
          <w:b/>
          <w:bCs/>
          <w:noProof/>
        </w:rPr>
      </w:pPr>
      <w:r w:rsidRPr="009C18B3">
        <w:rPr>
          <w:rFonts w:asciiTheme="minorHAnsi" w:eastAsia="Calibri" w:hAnsiTheme="minorHAnsi" w:cstheme="minorHAnsi"/>
          <w:noProof/>
        </w:rPr>
        <w:t xml:space="preserve">I understand that I am required to establish my identity and eligibility to work in the United States by completing an </w:t>
      </w:r>
      <w:hyperlink r:id="rId8" w:history="1">
        <w:r w:rsidRPr="009C18B3">
          <w:rPr>
            <w:rFonts w:asciiTheme="minorHAnsi" w:eastAsia="Calibri" w:hAnsiTheme="minorHAnsi" w:cstheme="minorHAnsi"/>
            <w:noProof/>
            <w:u w:val="single"/>
          </w:rPr>
          <w:t>I-9</w:t>
        </w:r>
      </w:hyperlink>
      <w:r w:rsidRPr="009C18B3">
        <w:rPr>
          <w:rFonts w:asciiTheme="minorHAnsi" w:eastAsia="Calibri" w:hAnsiTheme="minorHAnsi" w:cstheme="minorHAnsi"/>
          <w:noProof/>
        </w:rPr>
        <w:t xml:space="preserve"> (</w:t>
      </w:r>
      <w:hyperlink r:id="rId9" w:history="1">
        <w:r w:rsidRPr="009C18B3">
          <w:rPr>
            <w:rStyle w:val="Hyperlink"/>
            <w:rFonts w:asciiTheme="minorHAnsi" w:eastAsia="Calibri" w:hAnsiTheme="minorHAnsi" w:cstheme="minorHAnsi"/>
            <w:noProof/>
            <w:color w:val="FF0000"/>
          </w:rPr>
          <w:t>www.uscis.gov/i-9</w:t>
        </w:r>
      </w:hyperlink>
      <w:r w:rsidRPr="009C18B3">
        <w:rPr>
          <w:rFonts w:asciiTheme="minorHAnsi" w:eastAsia="Calibri" w:hAnsiTheme="minorHAnsi" w:cstheme="minorHAnsi"/>
          <w:noProof/>
        </w:rPr>
        <w:t xml:space="preserve">) on or before my start date. I </w:t>
      </w:r>
      <w:r w:rsidRPr="009C18B3">
        <w:rPr>
          <w:rFonts w:asciiTheme="minorHAnsi" w:eastAsia="Calibri" w:hAnsiTheme="minorHAnsi" w:cstheme="minorHAnsi"/>
          <w:noProof/>
        </w:rPr>
        <w:lastRenderedPageBreak/>
        <w:t>must also present the required documents to the hiring official within three business days of my start date. Failure to meet this requirement will result in my release from employment.</w:t>
      </w:r>
    </w:p>
    <w:p w14:paraId="278B5801" w14:textId="77777777" w:rsidR="00016800" w:rsidRPr="004F0596" w:rsidRDefault="00016800" w:rsidP="00016800">
      <w:pPr>
        <w:rPr>
          <w:rFonts w:ascii="Calibri" w:eastAsia="Calibri" w:hAnsi="Calibri" w:cs="Calibri"/>
          <w:noProof/>
        </w:rPr>
      </w:pPr>
    </w:p>
    <w:p w14:paraId="27BBE3E6" w14:textId="77777777" w:rsidR="00016800" w:rsidRPr="006435A4" w:rsidRDefault="00016800" w:rsidP="00016800">
      <w:pPr>
        <w:numPr>
          <w:ilvl w:val="0"/>
          <w:numId w:val="2"/>
        </w:numPr>
        <w:contextualSpacing/>
        <w:rPr>
          <w:rFonts w:ascii="Calibri" w:eastAsia="Calibri" w:hAnsi="Calibri" w:cs="Calibri"/>
          <w:noProof/>
          <w:color w:val="000000" w:themeColor="text1"/>
        </w:rPr>
      </w:pPr>
      <w:r w:rsidRPr="006435A4">
        <w:rPr>
          <w:rFonts w:ascii="Calibri" w:eastAsia="Calibri" w:hAnsi="Calibri" w:cs="Calibri"/>
          <w:noProof/>
          <w:color w:val="000000" w:themeColor="text1"/>
        </w:rPr>
        <w:t xml:space="preserve">I understand that I am required to complete the online </w:t>
      </w:r>
      <w:hyperlink r:id="rId10" w:history="1">
        <w:r w:rsidRPr="006435A4">
          <w:rPr>
            <w:rFonts w:ascii="Calibri" w:eastAsia="Calibri" w:hAnsi="Calibri" w:cs="Calibri"/>
            <w:noProof/>
            <w:color w:val="000000" w:themeColor="text1"/>
            <w:u w:val="single"/>
          </w:rPr>
          <w:t>New Employee Orientation</w:t>
        </w:r>
      </w:hyperlink>
      <w:r w:rsidRPr="006435A4">
        <w:rPr>
          <w:rFonts w:ascii="Calibri" w:eastAsia="Calibri" w:hAnsi="Calibri" w:cs="Calibri"/>
          <w:noProof/>
          <w:color w:val="000000" w:themeColor="text1"/>
        </w:rPr>
        <w:t xml:space="preserve"> as soon as possible after my start date.</w:t>
      </w:r>
    </w:p>
    <w:p w14:paraId="6E22B79B" w14:textId="77777777" w:rsidR="00016800" w:rsidRPr="004F0596" w:rsidRDefault="00016800" w:rsidP="00016800">
      <w:pPr>
        <w:rPr>
          <w:rFonts w:ascii="Calibri" w:hAnsi="Calibri" w:cs="Calibri"/>
          <w:noProof/>
        </w:rPr>
      </w:pPr>
    </w:p>
    <w:p w14:paraId="44EAB955" w14:textId="77777777" w:rsidR="00016800" w:rsidRPr="009C18B3" w:rsidRDefault="00016800" w:rsidP="00016800">
      <w:pPr>
        <w:numPr>
          <w:ilvl w:val="0"/>
          <w:numId w:val="2"/>
        </w:numPr>
        <w:contextualSpacing/>
        <w:rPr>
          <w:rFonts w:asciiTheme="minorHAnsi" w:eastAsia="Calibri" w:hAnsiTheme="minorHAnsi" w:cstheme="minorHAnsi"/>
          <w:noProof/>
          <w:u w:val="single"/>
        </w:rPr>
      </w:pPr>
      <w:r w:rsidRPr="009C18B3">
        <w:rPr>
          <w:rFonts w:asciiTheme="minorHAnsi" w:eastAsia="Calibri" w:hAnsiTheme="minorHAnsi" w:cstheme="minorHAnsi"/>
          <w:noProof/>
        </w:rPr>
        <w:t>I understand that I am required to sign th</w:t>
      </w:r>
      <w:r w:rsidRPr="009C18B3">
        <w:rPr>
          <w:rFonts w:asciiTheme="minorHAnsi" w:eastAsia="Calibri" w:hAnsiTheme="minorHAnsi" w:cstheme="minorHAnsi"/>
          <w:noProof/>
          <w:color w:val="000000" w:themeColor="text1"/>
        </w:rPr>
        <w:t xml:space="preserve">e </w:t>
      </w:r>
      <w:hyperlink r:id="rId11" w:history="1">
        <w:r w:rsidRPr="009C18B3">
          <w:rPr>
            <w:rFonts w:asciiTheme="minorHAnsi" w:eastAsia="Calibri" w:hAnsiTheme="minorHAnsi" w:cstheme="minorHAnsi"/>
            <w:noProof/>
            <w:color w:val="000000" w:themeColor="text1"/>
            <w:u w:val="single"/>
          </w:rPr>
          <w:t>Employee Intellectual Property Assignment Agreement</w:t>
        </w:r>
      </w:hyperlink>
      <w:r w:rsidRPr="009C18B3">
        <w:rPr>
          <w:rFonts w:asciiTheme="minorHAnsi" w:eastAsia="Calibri" w:hAnsiTheme="minorHAnsi" w:cstheme="minorHAnsi"/>
          <w:noProof/>
          <w:color w:val="000000" w:themeColor="text1"/>
        </w:rPr>
        <w:t xml:space="preserve"> and the </w:t>
      </w:r>
      <w:hyperlink r:id="rId12" w:history="1">
        <w:r w:rsidRPr="009C18B3">
          <w:rPr>
            <w:rFonts w:asciiTheme="minorHAnsi" w:eastAsia="Calibri" w:hAnsiTheme="minorHAnsi" w:cstheme="minorHAnsi"/>
            <w:noProof/>
            <w:color w:val="000000" w:themeColor="text1"/>
            <w:u w:val="single"/>
          </w:rPr>
          <w:t>Confidentiality and Information Security Agreement (Health Academics)</w:t>
        </w:r>
      </w:hyperlink>
      <w:r w:rsidRPr="009C18B3">
        <w:rPr>
          <w:rFonts w:asciiTheme="minorHAnsi" w:eastAsia="Calibri" w:hAnsiTheme="minorHAnsi" w:cstheme="minorHAnsi"/>
          <w:noProof/>
          <w:color w:val="000000" w:themeColor="text1"/>
        </w:rPr>
        <w:t xml:space="preserve">. </w:t>
      </w:r>
      <w:r w:rsidRPr="009C18B3">
        <w:rPr>
          <w:rFonts w:asciiTheme="minorHAnsi" w:eastAsia="Calibri" w:hAnsiTheme="minorHAnsi" w:cstheme="minorHAnsi"/>
          <w:noProof/>
        </w:rPr>
        <w:t>(</w:t>
      </w:r>
      <w:r w:rsidRPr="002239F4">
        <w:rPr>
          <w:rFonts w:asciiTheme="minorHAnsi" w:hAnsiTheme="minorHAnsi" w:cstheme="minorHAnsi"/>
        </w:rPr>
        <w:t xml:space="preserve">Click </w:t>
      </w:r>
      <w:hyperlink r:id="rId13" w:history="1">
        <w:r w:rsidRPr="002239F4">
          <w:rPr>
            <w:rStyle w:val="Hyperlink"/>
            <w:rFonts w:asciiTheme="minorHAnsi" w:hAnsiTheme="minorHAnsi" w:cstheme="minorHAnsi"/>
          </w:rPr>
          <w:t>here</w:t>
        </w:r>
      </w:hyperlink>
      <w:r>
        <w:t>)</w:t>
      </w:r>
      <w:r w:rsidRPr="009C18B3">
        <w:rPr>
          <w:rFonts w:asciiTheme="minorHAnsi" w:eastAsia="Calibri" w:hAnsiTheme="minorHAnsi" w:cstheme="minorHAnsi"/>
          <w:noProof/>
        </w:rPr>
        <w:t xml:space="preserve">   </w:t>
      </w:r>
    </w:p>
    <w:p w14:paraId="7BD4CDD0" w14:textId="77777777" w:rsidR="00016800" w:rsidRPr="004F0596" w:rsidRDefault="00016800" w:rsidP="00016800">
      <w:pPr>
        <w:rPr>
          <w:rFonts w:ascii="Calibri" w:eastAsia="Calibri" w:hAnsi="Calibri" w:cs="Calibri"/>
          <w:noProof/>
        </w:rPr>
      </w:pPr>
    </w:p>
    <w:p w14:paraId="2DE89FE5" w14:textId="77777777" w:rsidR="00016800" w:rsidRPr="004F0596" w:rsidRDefault="00016800" w:rsidP="00016800">
      <w:pPr>
        <w:numPr>
          <w:ilvl w:val="0"/>
          <w:numId w:val="2"/>
        </w:numPr>
        <w:contextualSpacing/>
        <w:rPr>
          <w:rFonts w:ascii="Calibri" w:eastAsia="Calibri" w:hAnsi="Calibri" w:cs="Calibri"/>
          <w:noProof/>
        </w:rPr>
      </w:pPr>
      <w:r w:rsidRPr="004F0596">
        <w:rPr>
          <w:rFonts w:ascii="Calibri" w:eastAsia="Calibri" w:hAnsi="Calibri" w:cs="Calibri"/>
          <w:noProof/>
        </w:rPr>
        <w:t xml:space="preserve">I acknowledge that I have read and understand the </w:t>
      </w:r>
      <w:hyperlink r:id="rId14" w:history="1">
        <w:r w:rsidRPr="004F0596">
          <w:rPr>
            <w:rFonts w:ascii="Calibri" w:eastAsia="Calibri" w:hAnsi="Calibri" w:cs="Calibri"/>
            <w:noProof/>
            <w:color w:val="FF0000"/>
            <w:u w:val="single"/>
          </w:rPr>
          <w:t>University of Utah Health Care Behavior Standards</w:t>
        </w:r>
      </w:hyperlink>
      <w:r w:rsidRPr="004F0596">
        <w:rPr>
          <w:rFonts w:ascii="Calibri" w:eastAsia="Calibri" w:hAnsi="Calibri" w:cs="Calibri"/>
          <w:noProof/>
        </w:rPr>
        <w:t xml:space="preserve"> (Promise Standards).</w:t>
      </w:r>
    </w:p>
    <w:p w14:paraId="504AED6E" w14:textId="77777777" w:rsidR="00016800" w:rsidRPr="004F0596" w:rsidRDefault="00016800" w:rsidP="00016800">
      <w:pPr>
        <w:rPr>
          <w:rFonts w:ascii="Calibri" w:hAnsi="Calibri" w:cs="Calibri"/>
          <w:noProof/>
          <w:u w:val="single"/>
        </w:rPr>
      </w:pPr>
    </w:p>
    <w:p w14:paraId="65837B9C" w14:textId="77777777" w:rsidR="00016800" w:rsidRPr="006435A4" w:rsidRDefault="00016800" w:rsidP="00016800">
      <w:pPr>
        <w:numPr>
          <w:ilvl w:val="0"/>
          <w:numId w:val="2"/>
        </w:numPr>
        <w:contextualSpacing/>
        <w:rPr>
          <w:rFonts w:ascii="Calibri" w:eastAsia="Calibri" w:hAnsi="Calibri" w:cs="Calibri"/>
          <w:noProof/>
          <w:color w:val="000000" w:themeColor="text1"/>
        </w:rPr>
      </w:pPr>
      <w:r w:rsidRPr="006435A4">
        <w:rPr>
          <w:rFonts w:ascii="Calibri" w:eastAsia="Calibri" w:hAnsi="Calibri" w:cs="Calibri"/>
          <w:noProof/>
          <w:color w:val="000000" w:themeColor="text1"/>
        </w:rPr>
        <w:t xml:space="preserve">I acknowledge that this position is not a benefit-eligible position.  If I later transfer to a benefit-eligible position and if I am a participant in a Utah Retirement Systems (URS) retirement plan, I may choose to make a one-time irrevocable election to continue with URS in my new position with the University.  To make that election, I must contact Human Resources before my start date in the new benefit-eligible position.  I understand my salary will be adjusted appropriately to make this decision budget-neutral to my department.  </w:t>
      </w:r>
    </w:p>
    <w:p w14:paraId="002A0A09" w14:textId="77777777" w:rsidR="00016800" w:rsidRPr="006435A4" w:rsidRDefault="00016800" w:rsidP="00016800">
      <w:pPr>
        <w:rPr>
          <w:rFonts w:ascii="Calibri" w:eastAsia="Calibri" w:hAnsi="Calibri" w:cs="Calibri"/>
          <w:noProof/>
          <w:color w:val="000000" w:themeColor="text1"/>
        </w:rPr>
      </w:pPr>
    </w:p>
    <w:p w14:paraId="67CFA022" w14:textId="77777777" w:rsidR="00016800" w:rsidRDefault="00016800" w:rsidP="00016800">
      <w:pPr>
        <w:numPr>
          <w:ilvl w:val="0"/>
          <w:numId w:val="2"/>
        </w:numPr>
        <w:contextualSpacing/>
        <w:rPr>
          <w:rFonts w:ascii="Calibri" w:eastAsia="Calibri" w:hAnsi="Calibri" w:cs="Calibri"/>
          <w:noProof/>
          <w:color w:val="000000" w:themeColor="text1"/>
        </w:rPr>
      </w:pPr>
      <w:r w:rsidRPr="006435A4">
        <w:rPr>
          <w:rFonts w:ascii="Calibri" w:eastAsia="Calibri" w:hAnsi="Calibri" w:cs="Calibri"/>
          <w:noProof/>
          <w:color w:val="000000" w:themeColor="text1"/>
        </w:rPr>
        <w:t>I acknowledge that if I am currently receiving retirement benefits through URS, employment with the University will be subject to URS’ post-retirement employment rules.  (If you have questions regarding the URS rules, please contact URS at (801) 366-7770 or (800) 695-4877.)</w:t>
      </w:r>
    </w:p>
    <w:p w14:paraId="233F2048" w14:textId="77777777" w:rsidR="00016800" w:rsidRDefault="00016800" w:rsidP="00016800">
      <w:pPr>
        <w:pStyle w:val="ListParagraph"/>
        <w:rPr>
          <w:rFonts w:ascii="Calibri" w:eastAsia="Calibri" w:hAnsi="Calibri" w:cs="Calibri"/>
          <w:noProof/>
          <w:color w:val="000000" w:themeColor="text1"/>
        </w:rPr>
      </w:pPr>
    </w:p>
    <w:p w14:paraId="47C6298C" w14:textId="77777777" w:rsidR="00016800" w:rsidRPr="009C18B3" w:rsidRDefault="00016800" w:rsidP="00016800">
      <w:pPr>
        <w:rPr>
          <w:rFonts w:asciiTheme="minorHAnsi" w:hAnsiTheme="minorHAnsi" w:cstheme="minorHAnsi"/>
          <w:b/>
          <w:noProof/>
        </w:rPr>
      </w:pPr>
      <w:r w:rsidRPr="009C18B3">
        <w:rPr>
          <w:rFonts w:asciiTheme="minorHAnsi" w:hAnsiTheme="minorHAnsi" w:cstheme="minorHAnsi"/>
          <w:b/>
          <w:noProof/>
          <w:highlight w:val="yellow"/>
        </w:rPr>
        <w:t>Paragraph in Acknowledgements if EE is Patient Sensitive</w:t>
      </w:r>
      <w:r w:rsidRPr="00C31905">
        <w:rPr>
          <w:rFonts w:asciiTheme="minorHAnsi" w:hAnsiTheme="minorHAnsi" w:cstheme="minorHAnsi"/>
          <w:b/>
          <w:noProof/>
          <w:highlight w:val="yellow"/>
        </w:rPr>
        <w:t>: (two bullets)</w:t>
      </w:r>
    </w:p>
    <w:p w14:paraId="1834ACF7" w14:textId="77777777" w:rsidR="00016800" w:rsidRPr="00196D96" w:rsidRDefault="00016800" w:rsidP="00016800">
      <w:pPr>
        <w:pStyle w:val="ListParagraph"/>
        <w:numPr>
          <w:ilvl w:val="0"/>
          <w:numId w:val="3"/>
        </w:numPr>
        <w:rPr>
          <w:rFonts w:asciiTheme="minorHAnsi" w:eastAsia="Calibri" w:hAnsiTheme="minorHAnsi" w:cstheme="minorHAnsi"/>
          <w:noProof/>
          <w:color w:val="000000"/>
        </w:rPr>
      </w:pPr>
      <w:r w:rsidRPr="00196D96">
        <w:rPr>
          <w:rFonts w:asciiTheme="minorHAnsi" w:eastAsia="Calibri" w:hAnsiTheme="minorHAnsi" w:cstheme="minorHAnsi"/>
          <w:noProof/>
          <w:color w:val="000000"/>
        </w:rPr>
        <w:t>I acknowledge that my position is Patient Sensitive and I must complete all required vaccination requirements or be approved for an exemption.  I further acknowledge that my offer of employment may be rescinded if I do not comply with the vaccination requirements and/or I am not approved for an exemption to the vaccination requirements. I understand that an initial immunization consult must be completed prior to my start date.</w:t>
      </w:r>
    </w:p>
    <w:p w14:paraId="37DC2FAF" w14:textId="77777777" w:rsidR="00016800" w:rsidRPr="00156102" w:rsidRDefault="00016800" w:rsidP="00016800">
      <w:pPr>
        <w:ind w:left="720"/>
        <w:contextualSpacing/>
        <w:rPr>
          <w:rFonts w:asciiTheme="minorHAnsi" w:eastAsia="Calibri" w:hAnsiTheme="minorHAnsi" w:cstheme="minorHAnsi"/>
          <w:noProof/>
        </w:rPr>
      </w:pPr>
    </w:p>
    <w:p w14:paraId="151E3002" w14:textId="77777777" w:rsidR="00016800" w:rsidRPr="009C18B3" w:rsidRDefault="00016800" w:rsidP="00016800">
      <w:pPr>
        <w:numPr>
          <w:ilvl w:val="0"/>
          <w:numId w:val="2"/>
        </w:numPr>
        <w:contextualSpacing/>
        <w:rPr>
          <w:rFonts w:asciiTheme="minorHAnsi" w:eastAsia="Calibri" w:hAnsiTheme="minorHAnsi" w:cstheme="minorHAnsi"/>
          <w:noProof/>
        </w:rPr>
      </w:pPr>
      <w:r w:rsidRPr="009C18B3">
        <w:rPr>
          <w:rFonts w:asciiTheme="minorHAnsi" w:eastAsia="Calibri" w:hAnsiTheme="minorHAnsi" w:cstheme="minorHAnsi"/>
          <w:noProof/>
          <w:color w:val="000000"/>
        </w:rPr>
        <w:t xml:space="preserve">I acknowledge that I must complete </w:t>
      </w:r>
      <w:r>
        <w:rPr>
          <w:rFonts w:asciiTheme="minorHAnsi" w:eastAsia="Calibri" w:hAnsiTheme="minorHAnsi" w:cstheme="minorHAnsi"/>
          <w:noProof/>
          <w:color w:val="000000"/>
        </w:rPr>
        <w:t>all P</w:t>
      </w:r>
      <w:r w:rsidRPr="009C18B3">
        <w:rPr>
          <w:rFonts w:asciiTheme="minorHAnsi" w:eastAsia="Calibri" w:hAnsiTheme="minorHAnsi" w:cstheme="minorHAnsi"/>
          <w:noProof/>
          <w:color w:val="000000"/>
        </w:rPr>
        <w:t xml:space="preserve">atient </w:t>
      </w:r>
      <w:r>
        <w:rPr>
          <w:rFonts w:asciiTheme="minorHAnsi" w:eastAsia="Calibri" w:hAnsiTheme="minorHAnsi" w:cstheme="minorHAnsi"/>
          <w:noProof/>
          <w:color w:val="000000"/>
        </w:rPr>
        <w:t>S</w:t>
      </w:r>
      <w:r w:rsidRPr="009C18B3">
        <w:rPr>
          <w:rFonts w:asciiTheme="minorHAnsi" w:eastAsia="Calibri" w:hAnsiTheme="minorHAnsi" w:cstheme="minorHAnsi"/>
          <w:noProof/>
          <w:color w:val="000000"/>
        </w:rPr>
        <w:t>ensit</w:t>
      </w:r>
      <w:r>
        <w:rPr>
          <w:rFonts w:asciiTheme="minorHAnsi" w:eastAsia="Calibri" w:hAnsiTheme="minorHAnsi" w:cstheme="minorHAnsi"/>
          <w:noProof/>
          <w:color w:val="000000"/>
        </w:rPr>
        <w:t>ive specific trainings annually as assigned</w:t>
      </w:r>
      <w:r w:rsidRPr="009C18B3">
        <w:rPr>
          <w:rFonts w:asciiTheme="minorHAnsi" w:eastAsia="Calibri" w:hAnsiTheme="minorHAnsi" w:cstheme="minorHAnsi"/>
          <w:noProof/>
          <w:color w:val="000000"/>
        </w:rPr>
        <w:t xml:space="preserve"> to be compliant with University Policy. </w:t>
      </w:r>
    </w:p>
    <w:p w14:paraId="422471A0" w14:textId="77777777" w:rsidR="00016800" w:rsidRDefault="00016800" w:rsidP="00016800"/>
    <w:p w14:paraId="0B27EA1C" w14:textId="77777777" w:rsidR="00016800" w:rsidRPr="009C18B3" w:rsidRDefault="00016800" w:rsidP="00016800">
      <w:pPr>
        <w:rPr>
          <w:rFonts w:asciiTheme="minorHAnsi" w:hAnsiTheme="minorHAnsi" w:cstheme="minorHAnsi"/>
          <w:noProof/>
          <w:u w:val="single"/>
        </w:rPr>
      </w:pPr>
      <w:r w:rsidRPr="009C18B3">
        <w:rPr>
          <w:rFonts w:asciiTheme="minorHAnsi" w:hAnsiTheme="minorHAnsi" w:cstheme="minorHAnsi"/>
          <w:noProof/>
          <w:u w:val="single"/>
        </w:rPr>
        <w:t>NEXT STEPS - ONBOARDING:</w:t>
      </w:r>
    </w:p>
    <w:p w14:paraId="154CE5A1" w14:textId="77777777" w:rsidR="00016800" w:rsidRPr="009C18B3" w:rsidRDefault="00016800" w:rsidP="00016800">
      <w:pPr>
        <w:numPr>
          <w:ilvl w:val="0"/>
          <w:numId w:val="1"/>
        </w:numPr>
        <w:rPr>
          <w:rFonts w:asciiTheme="minorHAnsi" w:eastAsia="Calibri" w:hAnsiTheme="minorHAnsi" w:cstheme="minorHAnsi"/>
          <w:noProof/>
          <w:highlight w:val="yellow"/>
        </w:rPr>
      </w:pPr>
      <w:r w:rsidRPr="009C18B3">
        <w:rPr>
          <w:rFonts w:asciiTheme="minorHAnsi" w:eastAsia="Calibri" w:hAnsiTheme="minorHAnsi" w:cstheme="minorHAnsi"/>
          <w:noProof/>
          <w:highlight w:val="yellow"/>
        </w:rPr>
        <w:t xml:space="preserve">Initiate your background check - You will receive an email from Certiphi asking you to submit your personal information. </w:t>
      </w:r>
      <w:r w:rsidRPr="009C18B3">
        <w:rPr>
          <w:rFonts w:asciiTheme="minorHAnsi" w:eastAsia="Calibri" w:hAnsiTheme="minorHAnsi" w:cstheme="minorHAnsi"/>
          <w:b/>
          <w:bCs/>
          <w:noProof/>
          <w:highlight w:val="yellow"/>
        </w:rPr>
        <w:t xml:space="preserve">You may not begin work without a cleared background check; please begin this process as soon as possible. </w:t>
      </w:r>
      <w:r w:rsidRPr="009C18B3">
        <w:rPr>
          <w:rFonts w:asciiTheme="minorHAnsi" w:eastAsia="Calibri" w:hAnsiTheme="minorHAnsi" w:cstheme="minorHAnsi"/>
          <w:bCs/>
          <w:noProof/>
          <w:highlight w:val="yellow"/>
        </w:rPr>
        <w:t>If you do not see an email from Certiphi in your inbox, please</w:t>
      </w:r>
      <w:r w:rsidRPr="009C18B3">
        <w:rPr>
          <w:rFonts w:asciiTheme="minorHAnsi" w:eastAsia="Calibri" w:hAnsiTheme="minorHAnsi" w:cstheme="minorHAnsi"/>
          <w:b/>
          <w:bCs/>
          <w:noProof/>
          <w:highlight w:val="yellow"/>
        </w:rPr>
        <w:t xml:space="preserve"> </w:t>
      </w:r>
      <w:r w:rsidRPr="009C18B3">
        <w:rPr>
          <w:rFonts w:asciiTheme="minorHAnsi" w:eastAsia="Calibri" w:hAnsiTheme="minorHAnsi" w:cstheme="minorHAnsi"/>
          <w:noProof/>
          <w:highlight w:val="yellow"/>
        </w:rPr>
        <w:t xml:space="preserve">check your spam/junk folders. </w:t>
      </w:r>
    </w:p>
    <w:p w14:paraId="42120078" w14:textId="77777777" w:rsidR="00016800" w:rsidRPr="009C18B3" w:rsidRDefault="00016800" w:rsidP="00016800">
      <w:pPr>
        <w:rPr>
          <w:rFonts w:asciiTheme="minorHAnsi" w:hAnsiTheme="minorHAnsi" w:cstheme="minorHAnsi"/>
          <w:noProof/>
        </w:rPr>
      </w:pPr>
    </w:p>
    <w:p w14:paraId="47A8D129" w14:textId="77777777" w:rsidR="00016800" w:rsidRPr="009C18B3" w:rsidRDefault="00016800" w:rsidP="00016800">
      <w:pPr>
        <w:numPr>
          <w:ilvl w:val="0"/>
          <w:numId w:val="1"/>
        </w:numPr>
        <w:rPr>
          <w:rFonts w:asciiTheme="minorHAnsi" w:eastAsia="Calibri" w:hAnsiTheme="minorHAnsi" w:cstheme="minorHAnsi"/>
          <w:noProof/>
          <w:highlight w:val="yellow"/>
        </w:rPr>
      </w:pPr>
      <w:r w:rsidRPr="009C18B3">
        <w:rPr>
          <w:rFonts w:asciiTheme="minorHAnsi" w:eastAsia="Calibri" w:hAnsiTheme="minorHAnsi" w:cstheme="minorHAnsi"/>
          <w:noProof/>
          <w:highlight w:val="yellow"/>
        </w:rPr>
        <w:t xml:space="preserve">Register for your drug screening – After submitting your information to Certiphi, you will receive an email regarding your drug test (it may take a couple hours). The email will be from ‘SchedulingOHS@verticalscreen.com.’ </w:t>
      </w:r>
      <w:r w:rsidRPr="009C18B3">
        <w:rPr>
          <w:rFonts w:asciiTheme="minorHAnsi" w:eastAsia="Calibri" w:hAnsiTheme="minorHAnsi" w:cstheme="minorHAnsi"/>
          <w:bCs/>
          <w:noProof/>
          <w:highlight w:val="yellow"/>
        </w:rPr>
        <w:t xml:space="preserve">Your drug screening must be completed within 48 hours. </w:t>
      </w:r>
    </w:p>
    <w:p w14:paraId="326CFC5E" w14:textId="77777777" w:rsidR="00016800" w:rsidRPr="009C18B3" w:rsidRDefault="00016800" w:rsidP="00016800">
      <w:pPr>
        <w:rPr>
          <w:rFonts w:asciiTheme="minorHAnsi" w:hAnsiTheme="minorHAnsi" w:cstheme="minorHAnsi"/>
          <w:noProof/>
          <w:color w:val="7030A0"/>
        </w:rPr>
      </w:pPr>
    </w:p>
    <w:p w14:paraId="1A1A8043" w14:textId="77777777" w:rsidR="00016800" w:rsidRPr="009C18B3" w:rsidRDefault="00016800" w:rsidP="00016800">
      <w:pPr>
        <w:numPr>
          <w:ilvl w:val="0"/>
          <w:numId w:val="1"/>
        </w:numPr>
        <w:rPr>
          <w:rFonts w:asciiTheme="minorHAnsi" w:hAnsiTheme="minorHAnsi" w:cstheme="minorHAnsi"/>
          <w:noProof/>
          <w:color w:val="1F497D"/>
          <w:highlight w:val="yellow"/>
        </w:rPr>
      </w:pPr>
      <w:r w:rsidRPr="009C18B3">
        <w:rPr>
          <w:rFonts w:asciiTheme="minorHAnsi" w:hAnsiTheme="minorHAnsi" w:cstheme="minorHAnsi"/>
          <w:noProof/>
          <w:color w:val="000000"/>
          <w:highlight w:val="yellow"/>
        </w:rPr>
        <w:t>Complete your I</w:t>
      </w:r>
      <w:r>
        <w:rPr>
          <w:rFonts w:asciiTheme="minorHAnsi" w:hAnsiTheme="minorHAnsi" w:cstheme="minorHAnsi"/>
          <w:noProof/>
          <w:color w:val="000000"/>
          <w:highlight w:val="yellow"/>
        </w:rPr>
        <w:t>-</w:t>
      </w:r>
      <w:r w:rsidRPr="009C18B3">
        <w:rPr>
          <w:rFonts w:asciiTheme="minorHAnsi" w:hAnsiTheme="minorHAnsi" w:cstheme="minorHAnsi"/>
          <w:noProof/>
          <w:color w:val="000000"/>
          <w:highlight w:val="yellow"/>
        </w:rPr>
        <w:t>9 form – This is done in person either on or before your first day. Please provide us with a few time options for you to come in and complete this form. Remember to bring your ID documents to this meeting –</w:t>
      </w:r>
      <w:r w:rsidRPr="009C18B3">
        <w:rPr>
          <w:rFonts w:asciiTheme="minorHAnsi" w:hAnsiTheme="minorHAnsi" w:cstheme="minorHAnsi"/>
          <w:noProof/>
          <w:color w:val="1F497D"/>
          <w:highlight w:val="yellow"/>
        </w:rPr>
        <w:t xml:space="preserve"> </w:t>
      </w:r>
      <w:hyperlink r:id="rId15" w:history="1">
        <w:r w:rsidRPr="009C18B3">
          <w:rPr>
            <w:rFonts w:asciiTheme="minorHAnsi" w:hAnsiTheme="minorHAnsi" w:cstheme="minorHAnsi"/>
            <w:noProof/>
            <w:color w:val="FF0000"/>
            <w:highlight w:val="yellow"/>
            <w:u w:val="single"/>
          </w:rPr>
          <w:t>click here for a list of acceptable documents</w:t>
        </w:r>
      </w:hyperlink>
      <w:r w:rsidRPr="009C18B3">
        <w:rPr>
          <w:rFonts w:asciiTheme="minorHAnsi" w:hAnsiTheme="minorHAnsi" w:cstheme="minorHAnsi"/>
          <w:b/>
          <w:bCs/>
          <w:noProof/>
          <w:highlight w:val="yellow"/>
        </w:rPr>
        <w:t xml:space="preserve"> Your I-9 must be completed on or before your hire date.</w:t>
      </w:r>
    </w:p>
    <w:p w14:paraId="05B74337" w14:textId="77777777" w:rsidR="00016800" w:rsidRPr="009C18B3" w:rsidRDefault="00016800" w:rsidP="00016800">
      <w:pPr>
        <w:rPr>
          <w:rFonts w:asciiTheme="minorHAnsi" w:eastAsia="Calibri" w:hAnsiTheme="minorHAnsi" w:cstheme="minorHAnsi"/>
          <w:noProof/>
        </w:rPr>
      </w:pPr>
    </w:p>
    <w:p w14:paraId="629A4349" w14:textId="77777777" w:rsidR="00016800" w:rsidRPr="00196D96" w:rsidRDefault="00016800" w:rsidP="00016800">
      <w:pPr>
        <w:numPr>
          <w:ilvl w:val="0"/>
          <w:numId w:val="1"/>
        </w:numPr>
        <w:rPr>
          <w:rFonts w:asciiTheme="minorHAnsi" w:eastAsia="Calibri" w:hAnsiTheme="minorHAnsi" w:cstheme="minorHAnsi"/>
          <w:noProof/>
          <w:highlight w:val="yellow"/>
        </w:rPr>
      </w:pPr>
      <w:r w:rsidRPr="00196D96">
        <w:rPr>
          <w:rFonts w:asciiTheme="minorHAnsi" w:eastAsia="Calibri" w:hAnsiTheme="minorHAnsi" w:cstheme="minorHAnsi"/>
          <w:noProof/>
          <w:highlight w:val="yellow"/>
        </w:rPr>
        <w:t xml:space="preserve">Complete Immunization Consult – </w:t>
      </w:r>
      <w:hyperlink r:id="rId16" w:history="1">
        <w:r w:rsidRPr="00196D96">
          <w:rPr>
            <w:rStyle w:val="Hyperlink"/>
            <w:rFonts w:asciiTheme="minorHAnsi" w:eastAsia="Calibri" w:hAnsiTheme="minorHAnsi" w:cstheme="minorHAnsi"/>
            <w:noProof/>
            <w:highlight w:val="yellow"/>
          </w:rPr>
          <w:t>Click here</w:t>
        </w:r>
      </w:hyperlink>
      <w:r w:rsidRPr="00196D96">
        <w:rPr>
          <w:rFonts w:asciiTheme="minorHAnsi" w:eastAsia="Calibri" w:hAnsiTheme="minorHAnsi" w:cstheme="minorHAnsi"/>
          <w:noProof/>
          <w:highlight w:val="yellow"/>
        </w:rPr>
        <w:t xml:space="preserve"> (or call Work Wellness at 801-581-2227) to schedule an appointment or to begin the exemptions process. As a condition of this offer, your initial immunization consult must be completed prior to your start date. </w:t>
      </w:r>
    </w:p>
    <w:p w14:paraId="53142B19" w14:textId="77777777" w:rsidR="00016800" w:rsidRPr="00196D96" w:rsidRDefault="00016800" w:rsidP="00016800">
      <w:pPr>
        <w:numPr>
          <w:ilvl w:val="1"/>
          <w:numId w:val="1"/>
        </w:numPr>
        <w:rPr>
          <w:rFonts w:asciiTheme="minorHAnsi" w:eastAsia="Calibri" w:hAnsiTheme="minorHAnsi" w:cstheme="minorHAnsi"/>
          <w:noProof/>
          <w:highlight w:val="yellow"/>
        </w:rPr>
      </w:pPr>
      <w:r w:rsidRPr="00196D96">
        <w:rPr>
          <w:rFonts w:asciiTheme="minorHAnsi" w:eastAsia="Calibri" w:hAnsiTheme="minorHAnsi" w:cstheme="minorHAnsi"/>
          <w:noProof/>
          <w:highlight w:val="yellow"/>
        </w:rPr>
        <w:t>If you are already immunized (</w:t>
      </w:r>
      <w:hyperlink r:id="rId17" w:history="1">
        <w:r w:rsidRPr="00196D96">
          <w:rPr>
            <w:rStyle w:val="Hyperlink"/>
            <w:rFonts w:asciiTheme="minorHAnsi" w:eastAsia="Calibri" w:hAnsiTheme="minorHAnsi" w:cstheme="minorHAnsi"/>
            <w:noProof/>
            <w:highlight w:val="yellow"/>
          </w:rPr>
          <w:t>click here</w:t>
        </w:r>
      </w:hyperlink>
      <w:r w:rsidRPr="00196D96">
        <w:rPr>
          <w:rFonts w:asciiTheme="minorHAnsi" w:eastAsia="Calibri" w:hAnsiTheme="minorHAnsi" w:cstheme="minorHAnsi"/>
          <w:noProof/>
          <w:highlight w:val="yellow"/>
        </w:rPr>
        <w:t xml:space="preserve"> for list of immunizations needed), email your records to </w:t>
      </w:r>
      <w:hyperlink r:id="rId18" w:history="1">
        <w:r w:rsidRPr="00196D96">
          <w:rPr>
            <w:rStyle w:val="Hyperlink"/>
            <w:rFonts w:asciiTheme="minorHAnsi" w:eastAsia="Calibri" w:hAnsiTheme="minorHAnsi" w:cstheme="minorHAnsi"/>
            <w:noProof/>
            <w:highlight w:val="yellow"/>
          </w:rPr>
          <w:t>Employee.Health@hsc.utah.edu</w:t>
        </w:r>
      </w:hyperlink>
      <w:r w:rsidRPr="00196D96">
        <w:rPr>
          <w:rFonts w:asciiTheme="minorHAnsi" w:eastAsia="Calibri" w:hAnsiTheme="minorHAnsi" w:cstheme="minorHAnsi"/>
          <w:noProof/>
          <w:highlight w:val="yellow"/>
        </w:rPr>
        <w:t xml:space="preserve">; please be sure to include your name and UID. </w:t>
      </w:r>
    </w:p>
    <w:p w14:paraId="47C64748" w14:textId="77777777" w:rsidR="00016800" w:rsidRPr="009C18B3" w:rsidRDefault="00016800" w:rsidP="00016800">
      <w:pPr>
        <w:rPr>
          <w:rFonts w:asciiTheme="minorHAnsi" w:eastAsia="Calibri" w:hAnsiTheme="minorHAnsi" w:cstheme="minorHAnsi"/>
          <w:noProof/>
          <w:highlight w:val="yellow"/>
        </w:rPr>
      </w:pPr>
    </w:p>
    <w:p w14:paraId="1CA96FE6" w14:textId="77777777" w:rsidR="00016800" w:rsidRPr="009C18B3" w:rsidRDefault="00016800" w:rsidP="00016800">
      <w:pPr>
        <w:numPr>
          <w:ilvl w:val="0"/>
          <w:numId w:val="1"/>
        </w:numPr>
        <w:rPr>
          <w:rFonts w:asciiTheme="minorHAnsi" w:hAnsiTheme="minorHAnsi" w:cstheme="minorHAnsi"/>
          <w:noProof/>
          <w:color w:val="000000"/>
          <w:highlight w:val="yellow"/>
        </w:rPr>
      </w:pPr>
      <w:r w:rsidRPr="009C18B3">
        <w:rPr>
          <w:rFonts w:asciiTheme="minorHAnsi" w:hAnsiTheme="minorHAnsi" w:cstheme="minorHAnsi"/>
          <w:noProof/>
          <w:color w:val="000000"/>
          <w:highlight w:val="yellow"/>
        </w:rPr>
        <w:t>Complete the Intellectual Property Assignment Agreement</w:t>
      </w:r>
      <w:r w:rsidRPr="009C18B3">
        <w:rPr>
          <w:rFonts w:asciiTheme="minorHAnsi" w:hAnsiTheme="minorHAnsi" w:cstheme="minorHAnsi"/>
          <w:noProof/>
          <w:color w:val="1F497D"/>
          <w:highlight w:val="yellow"/>
        </w:rPr>
        <w:t xml:space="preserve"> </w:t>
      </w:r>
      <w:hyperlink r:id="rId19" w:history="1">
        <w:r w:rsidRPr="009C18B3">
          <w:rPr>
            <w:rFonts w:asciiTheme="minorHAnsi" w:hAnsiTheme="minorHAnsi" w:cstheme="minorHAnsi"/>
            <w:noProof/>
            <w:color w:val="FF0000"/>
            <w:highlight w:val="yellow"/>
            <w:u w:val="single"/>
          </w:rPr>
          <w:t>here</w:t>
        </w:r>
      </w:hyperlink>
      <w:r w:rsidRPr="009C18B3">
        <w:rPr>
          <w:rFonts w:asciiTheme="minorHAnsi" w:hAnsiTheme="minorHAnsi" w:cstheme="minorHAnsi"/>
          <w:noProof/>
          <w:color w:val="000000"/>
          <w:highlight w:val="yellow"/>
        </w:rPr>
        <w:t>: (</w:t>
      </w:r>
      <w:r>
        <w:rPr>
          <w:rFonts w:asciiTheme="minorHAnsi" w:hAnsiTheme="minorHAnsi" w:cstheme="minorHAnsi"/>
          <w:noProof/>
          <w:color w:val="000000"/>
          <w:highlight w:val="yellow"/>
        </w:rPr>
        <w:t>Non-</w:t>
      </w:r>
      <w:r w:rsidRPr="009C18B3">
        <w:rPr>
          <w:rFonts w:asciiTheme="minorHAnsi" w:hAnsiTheme="minorHAnsi" w:cstheme="minorHAnsi"/>
          <w:noProof/>
          <w:color w:val="000000"/>
          <w:highlight w:val="yellow"/>
        </w:rPr>
        <w:t>Benefited)</w:t>
      </w:r>
    </w:p>
    <w:p w14:paraId="2B367CC2" w14:textId="77777777" w:rsidR="00016800" w:rsidRPr="009C18B3" w:rsidRDefault="00016800" w:rsidP="00016800">
      <w:pPr>
        <w:rPr>
          <w:rFonts w:asciiTheme="minorHAnsi" w:eastAsia="Calibri" w:hAnsiTheme="minorHAnsi" w:cstheme="minorHAnsi"/>
          <w:noProof/>
          <w:color w:val="000000"/>
          <w:highlight w:val="yellow"/>
        </w:rPr>
      </w:pPr>
    </w:p>
    <w:p w14:paraId="645CECC6" w14:textId="77777777" w:rsidR="00016800" w:rsidRPr="009C18B3" w:rsidRDefault="00016800" w:rsidP="00016800">
      <w:pPr>
        <w:numPr>
          <w:ilvl w:val="0"/>
          <w:numId w:val="1"/>
        </w:numPr>
        <w:rPr>
          <w:rFonts w:asciiTheme="minorHAnsi" w:hAnsiTheme="minorHAnsi" w:cstheme="minorHAnsi"/>
          <w:noProof/>
          <w:color w:val="000000"/>
          <w:highlight w:val="yellow"/>
        </w:rPr>
      </w:pPr>
      <w:r w:rsidRPr="009C18B3">
        <w:rPr>
          <w:rFonts w:asciiTheme="minorHAnsi" w:hAnsiTheme="minorHAnsi" w:cstheme="minorHAnsi"/>
          <w:noProof/>
          <w:color w:val="000000"/>
          <w:highlight w:val="yellow"/>
        </w:rPr>
        <w:t xml:space="preserve">Complete the Confidentiality and Information Security Agreement </w:t>
      </w:r>
      <w:hyperlink r:id="rId20" w:history="1">
        <w:r w:rsidRPr="009C18B3">
          <w:rPr>
            <w:rFonts w:asciiTheme="minorHAnsi" w:hAnsiTheme="minorHAnsi" w:cstheme="minorHAnsi"/>
            <w:noProof/>
            <w:color w:val="FF0000"/>
            <w:highlight w:val="yellow"/>
            <w:u w:val="single"/>
          </w:rPr>
          <w:t>here</w:t>
        </w:r>
      </w:hyperlink>
      <w:r w:rsidRPr="009C18B3">
        <w:rPr>
          <w:rFonts w:asciiTheme="minorHAnsi" w:hAnsiTheme="minorHAnsi" w:cstheme="minorHAnsi"/>
          <w:noProof/>
          <w:color w:val="000000"/>
          <w:highlight w:val="yellow"/>
        </w:rPr>
        <w:t>: (Health Academics)</w:t>
      </w:r>
      <w:r w:rsidRPr="009C18B3">
        <w:rPr>
          <w:rFonts w:asciiTheme="minorHAnsi" w:hAnsiTheme="minorHAnsi" w:cstheme="minorHAnsi"/>
          <w:noProof/>
          <w:highlight w:val="yellow"/>
        </w:rPr>
        <w:t xml:space="preserve"> </w:t>
      </w:r>
    </w:p>
    <w:p w14:paraId="5BF46103" w14:textId="77777777" w:rsidR="00016800" w:rsidRPr="009C18B3" w:rsidRDefault="00016800" w:rsidP="00016800">
      <w:pPr>
        <w:rPr>
          <w:rFonts w:asciiTheme="minorHAnsi" w:hAnsiTheme="minorHAnsi" w:cstheme="minorHAnsi"/>
          <w:noProof/>
        </w:rPr>
      </w:pPr>
    </w:p>
    <w:p w14:paraId="493A9E4F" w14:textId="77777777" w:rsidR="00016800" w:rsidRPr="009C18B3" w:rsidRDefault="00016800" w:rsidP="00016800">
      <w:pPr>
        <w:rPr>
          <w:rFonts w:asciiTheme="minorHAnsi" w:hAnsiTheme="minorHAnsi" w:cstheme="minorHAnsi"/>
          <w:b/>
          <w:noProof/>
        </w:rPr>
      </w:pPr>
      <w:r w:rsidRPr="009C18B3">
        <w:rPr>
          <w:rFonts w:asciiTheme="minorHAnsi" w:hAnsiTheme="minorHAnsi" w:cstheme="minorHAnsi"/>
          <w:b/>
          <w:noProof/>
          <w:highlight w:val="yellow"/>
        </w:rPr>
        <w:t>Paragraph for New Hire:</w:t>
      </w:r>
    </w:p>
    <w:p w14:paraId="68D81DF4" w14:textId="77777777" w:rsidR="00016800" w:rsidRPr="009C18B3" w:rsidRDefault="00016800" w:rsidP="00016800">
      <w:pPr>
        <w:rPr>
          <w:rFonts w:asciiTheme="minorHAnsi" w:hAnsiTheme="minorHAnsi" w:cstheme="minorHAnsi"/>
          <w:noProof/>
        </w:rPr>
      </w:pPr>
      <w:r w:rsidRPr="009C18B3">
        <w:rPr>
          <w:rFonts w:asciiTheme="minorHAnsi" w:hAnsiTheme="minorHAnsi" w:cstheme="minorHAnsi"/>
          <w:noProof/>
        </w:rPr>
        <w:t xml:space="preserve">This offer is </w:t>
      </w:r>
      <w:r>
        <w:rPr>
          <w:rFonts w:asciiTheme="minorHAnsi" w:hAnsiTheme="minorHAnsi" w:cstheme="minorHAnsi"/>
          <w:noProof/>
        </w:rPr>
        <w:t xml:space="preserve">also </w:t>
      </w:r>
      <w:r w:rsidRPr="009C18B3">
        <w:rPr>
          <w:rFonts w:asciiTheme="minorHAnsi" w:hAnsiTheme="minorHAnsi" w:cstheme="minorHAnsi"/>
          <w:noProof/>
        </w:rPr>
        <w:t xml:space="preserve">contingent upon the satisfactory completion of pre-hire checks, which may include the background check, the drug screening, immunizations and license verification, and reference checks. </w:t>
      </w:r>
    </w:p>
    <w:p w14:paraId="46021100" w14:textId="77777777" w:rsidR="00016800" w:rsidRPr="009C18B3" w:rsidRDefault="00016800" w:rsidP="00016800">
      <w:pPr>
        <w:rPr>
          <w:rFonts w:asciiTheme="minorHAnsi" w:hAnsiTheme="minorHAnsi" w:cstheme="minorHAnsi"/>
          <w:b/>
        </w:rPr>
      </w:pPr>
      <w:r w:rsidRPr="009C18B3">
        <w:rPr>
          <w:rFonts w:asciiTheme="minorHAnsi" w:hAnsiTheme="minorHAnsi" w:cstheme="minorHAnsi"/>
          <w:b/>
          <w:highlight w:val="yellow"/>
        </w:rPr>
        <w:t>Paragraph for Transfer/Concurrent Hire:</w:t>
      </w:r>
    </w:p>
    <w:p w14:paraId="58531466" w14:textId="77777777" w:rsidR="00016800" w:rsidRPr="009C18B3" w:rsidRDefault="00016800" w:rsidP="00016800">
      <w:pPr>
        <w:rPr>
          <w:rFonts w:asciiTheme="minorHAnsi" w:hAnsiTheme="minorHAnsi" w:cstheme="minorHAnsi"/>
          <w:noProof/>
        </w:rPr>
      </w:pPr>
      <w:r w:rsidRPr="009C18B3">
        <w:rPr>
          <w:rFonts w:asciiTheme="minorHAnsi" w:hAnsiTheme="minorHAnsi" w:cstheme="minorHAnsi"/>
        </w:rPr>
        <w:t xml:space="preserve">This offer is </w:t>
      </w:r>
      <w:r>
        <w:rPr>
          <w:rFonts w:asciiTheme="minorHAnsi" w:hAnsiTheme="minorHAnsi" w:cstheme="minorHAnsi"/>
        </w:rPr>
        <w:t xml:space="preserve">also </w:t>
      </w:r>
      <w:r w:rsidRPr="009C18B3">
        <w:rPr>
          <w:rFonts w:asciiTheme="minorHAnsi" w:hAnsiTheme="minorHAnsi" w:cstheme="minorHAnsi"/>
        </w:rPr>
        <w:t xml:space="preserve">contingent on satisfactory completion of pre-hire checks, </w:t>
      </w:r>
      <w:r w:rsidRPr="009C18B3">
        <w:rPr>
          <w:rFonts w:asciiTheme="minorHAnsi" w:hAnsiTheme="minorHAnsi" w:cstheme="minorHAnsi"/>
          <w:noProof/>
        </w:rPr>
        <w:t>which may include the background check, the drug screening, immunizations and license verification, and reference checks.</w:t>
      </w:r>
      <w:r w:rsidRPr="009C18B3">
        <w:rPr>
          <w:rFonts w:asciiTheme="minorHAnsi" w:hAnsiTheme="minorHAnsi" w:cstheme="minorHAnsi"/>
        </w:rPr>
        <w:t xml:space="preserve"> As a current employee with the University, background check/drug screenings, I-9, Intellectual Property Assignment Agreement, and Confidentiality and Information Security Agreement will not be needed if previously completed, on file, and meets the current screening standards.</w:t>
      </w:r>
    </w:p>
    <w:p w14:paraId="06428060" w14:textId="77777777" w:rsidR="00016800" w:rsidRPr="009C18B3" w:rsidRDefault="00016800" w:rsidP="00016800">
      <w:pPr>
        <w:rPr>
          <w:rFonts w:asciiTheme="minorHAnsi" w:hAnsiTheme="minorHAnsi" w:cstheme="minorHAnsi"/>
          <w:noProof/>
        </w:rPr>
      </w:pPr>
    </w:p>
    <w:p w14:paraId="404384E5" w14:textId="77777777" w:rsidR="00016800" w:rsidRPr="009C18B3" w:rsidRDefault="00016800" w:rsidP="00016800">
      <w:pPr>
        <w:rPr>
          <w:rFonts w:asciiTheme="minorHAnsi" w:hAnsiTheme="minorHAnsi" w:cstheme="minorHAnsi"/>
          <w:noProof/>
        </w:rPr>
      </w:pPr>
      <w:r w:rsidRPr="009C18B3">
        <w:rPr>
          <w:rFonts w:asciiTheme="minorHAnsi" w:hAnsiTheme="minorHAnsi" w:cstheme="minorHAnsi"/>
          <w:noProof/>
        </w:rPr>
        <w:t>Congratulations on your new position!</w:t>
      </w:r>
    </w:p>
    <w:p w14:paraId="794E0A7F" w14:textId="77777777" w:rsidR="00016800" w:rsidRDefault="00016800" w:rsidP="00016800">
      <w:pPr>
        <w:rPr>
          <w:rStyle w:val="pslongeditbox"/>
          <w:rFonts w:asciiTheme="minorHAnsi" w:hAnsiTheme="minorHAnsi" w:cstheme="minorHAnsi"/>
          <w:i/>
        </w:rPr>
      </w:pPr>
    </w:p>
    <w:p w14:paraId="41F5AB03" w14:textId="77777777" w:rsidR="00016800" w:rsidRPr="009C18B3" w:rsidRDefault="00016800" w:rsidP="00016800">
      <w:pPr>
        <w:rPr>
          <w:rStyle w:val="pslongeditbox"/>
          <w:rFonts w:asciiTheme="minorHAnsi" w:hAnsiTheme="minorHAnsi" w:cstheme="minorHAnsi"/>
          <w:i/>
        </w:rPr>
      </w:pPr>
    </w:p>
    <w:p w14:paraId="08AE7C1E" w14:textId="77777777" w:rsidR="00016800" w:rsidRPr="009C18B3" w:rsidRDefault="00016800" w:rsidP="00016800">
      <w:pPr>
        <w:rPr>
          <w:rFonts w:asciiTheme="minorHAnsi" w:hAnsiTheme="minorHAnsi" w:cstheme="minorHAnsi"/>
        </w:rPr>
      </w:pPr>
      <w:r w:rsidRPr="009C18B3">
        <w:rPr>
          <w:rFonts w:asciiTheme="minorHAnsi" w:hAnsiTheme="minorHAnsi" w:cstheme="minorHAnsi"/>
        </w:rPr>
        <w:t>_____________________________                 _____________________________</w:t>
      </w:r>
    </w:p>
    <w:p w14:paraId="28DC3F33" w14:textId="77777777" w:rsidR="00016800" w:rsidRPr="009C18B3" w:rsidRDefault="00016800" w:rsidP="00016800">
      <w:pPr>
        <w:rPr>
          <w:rFonts w:asciiTheme="minorHAnsi" w:hAnsiTheme="minorHAnsi" w:cstheme="minorHAnsi"/>
        </w:rPr>
      </w:pPr>
      <w:r w:rsidRPr="009C18B3">
        <w:rPr>
          <w:rFonts w:asciiTheme="minorHAnsi" w:hAnsiTheme="minorHAnsi" w:cstheme="minorHAnsi"/>
        </w:rPr>
        <w:t>Employee Signature / Date                                 Hiring Manager Signature / Date</w:t>
      </w:r>
    </w:p>
    <w:p w14:paraId="24715920" w14:textId="77777777" w:rsidR="00016800" w:rsidRDefault="00016800" w:rsidP="00016800"/>
    <w:p w14:paraId="4322CCAF" w14:textId="77777777" w:rsidR="00F971B6" w:rsidRDefault="00F971B6"/>
    <w:sectPr w:rsidR="00F971B6">
      <w:footerReference w:type="defaul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A870E" w14:textId="77777777" w:rsidR="00280785" w:rsidRDefault="00280785" w:rsidP="005012C1">
      <w:r>
        <w:separator/>
      </w:r>
    </w:p>
  </w:endnote>
  <w:endnote w:type="continuationSeparator" w:id="0">
    <w:p w14:paraId="30D9AA99" w14:textId="77777777" w:rsidR="00280785" w:rsidRDefault="00280785" w:rsidP="00501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4A82E" w14:textId="004DABC5" w:rsidR="005012C1" w:rsidRPr="005012C1" w:rsidRDefault="005012C1" w:rsidP="005012C1">
    <w:pPr>
      <w:rPr>
        <w:i/>
        <w:iCs/>
        <w:color w:val="BFBFBF" w:themeColor="background1" w:themeShade="BF"/>
        <w:sz w:val="16"/>
        <w:szCs w:val="16"/>
      </w:rPr>
    </w:pPr>
    <w:r w:rsidRPr="00A26173">
      <w:rPr>
        <w:i/>
        <w:iCs/>
        <w:color w:val="BFBFBF" w:themeColor="background1" w:themeShade="BF"/>
        <w:sz w:val="16"/>
        <w:szCs w:val="16"/>
      </w:rPr>
      <w:t>Last Revised: May 2024</w:t>
    </w:r>
  </w:p>
  <w:p w14:paraId="7E2E1168" w14:textId="77777777" w:rsidR="005012C1" w:rsidRDefault="005012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2C856" w14:textId="77777777" w:rsidR="00280785" w:rsidRDefault="00280785" w:rsidP="005012C1">
      <w:r>
        <w:separator/>
      </w:r>
    </w:p>
  </w:footnote>
  <w:footnote w:type="continuationSeparator" w:id="0">
    <w:p w14:paraId="27FEF4EC" w14:textId="77777777" w:rsidR="00280785" w:rsidRDefault="00280785" w:rsidP="005012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21C07"/>
    <w:multiLevelType w:val="hybridMultilevel"/>
    <w:tmpl w:val="E468254E"/>
    <w:lvl w:ilvl="0" w:tplc="A2A8A67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41423"/>
    <w:multiLevelType w:val="hybridMultilevel"/>
    <w:tmpl w:val="0AE43A36"/>
    <w:lvl w:ilvl="0" w:tplc="CB16800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950BA5"/>
    <w:multiLevelType w:val="hybridMultilevel"/>
    <w:tmpl w:val="DEB2FBBE"/>
    <w:lvl w:ilvl="0" w:tplc="CB16800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ckenzie Ezzell">
    <w15:presenceInfo w15:providerId="AD" w15:userId="S-1-5-21-1599696121-1964574698-334091239-30949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800"/>
    <w:rsid w:val="00016800"/>
    <w:rsid w:val="00280785"/>
    <w:rsid w:val="005012C1"/>
    <w:rsid w:val="00F9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5D08C"/>
  <w15:chartTrackingRefBased/>
  <w15:docId w15:val="{4BF1B0E2-8735-4D69-8D05-CE7609F17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6800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slongeditbox">
    <w:name w:val="pslongeditbox"/>
    <w:basedOn w:val="DefaultParagraphFont"/>
    <w:rsid w:val="00016800"/>
  </w:style>
  <w:style w:type="character" w:styleId="Hyperlink">
    <w:name w:val="Hyperlink"/>
    <w:basedOn w:val="DefaultParagraphFont"/>
    <w:uiPriority w:val="99"/>
    <w:unhideWhenUsed/>
    <w:rsid w:val="0001680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1680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168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68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6800"/>
    <w:rPr>
      <w:rFonts w:ascii="Arial" w:eastAsia="Times New Roman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012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12C1"/>
    <w:rPr>
      <w:rFonts w:ascii="Arial" w:eastAsia="Times New Roman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12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12C1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scis.gov/i-9" TargetMode="External"/><Relationship Id="rId13" Type="http://schemas.openxmlformats.org/officeDocument/2006/relationships/hyperlink" Target="https://www.hr.utah.edu/forms/hr_forms.php?Form_Group=2" TargetMode="External"/><Relationship Id="rId18" Type="http://schemas.openxmlformats.org/officeDocument/2006/relationships/hyperlink" Target="mailto:Employee.Health@hsc.utah.edu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hyperlink" Target="https://forms.hrit.utah.edu/ip" TargetMode="External"/><Relationship Id="rId17" Type="http://schemas.openxmlformats.org/officeDocument/2006/relationships/hyperlink" Target="https://uuhc.icims.com/icims2/servlet/icims2?module=AppInert&amp;action=download&amp;id=194063&amp;hashed=-558766531" TargetMode="External"/><Relationship Id="rId2" Type="http://schemas.openxmlformats.org/officeDocument/2006/relationships/styles" Target="styles.xml"/><Relationship Id="rId16" Type="http://schemas.openxmlformats.org/officeDocument/2006/relationships/hyperlink" Target="https://uuhscemployeehealth.appointy.com/" TargetMode="External"/><Relationship Id="rId20" Type="http://schemas.openxmlformats.org/officeDocument/2006/relationships/hyperlink" Target="https://www.hr.utah.edu/forms/hr_forms.php?Form_Group=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orms.hrit.utah.edu/ip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tinyurl.com/z74engp" TargetMode="External"/><Relationship Id="rId23" Type="http://schemas.microsoft.com/office/2011/relationships/people" Target="people.xml"/><Relationship Id="rId10" Type="http://schemas.openxmlformats.org/officeDocument/2006/relationships/hyperlink" Target="https://www.hr.utah.edu/training/orientation.php" TargetMode="External"/><Relationship Id="rId19" Type="http://schemas.openxmlformats.org/officeDocument/2006/relationships/hyperlink" Target="https://www.hr.utah.edu/forms/hr_forms.php?Form_Group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scis.gov/i-9" TargetMode="External"/><Relationship Id="rId14" Type="http://schemas.openxmlformats.org/officeDocument/2006/relationships/hyperlink" Target="https://pulse.utah.edu/site/AHSHR/Documents/2018%20PROMISE%20poster(FINAL)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1113</Words>
  <Characters>6348</Characters>
  <Application>Microsoft Office Word</Application>
  <DocSecurity>0</DocSecurity>
  <Lines>52</Lines>
  <Paragraphs>14</Paragraphs>
  <ScaleCrop>false</ScaleCrop>
  <Company>University of Utah Human Resource Management</Company>
  <LinksUpToDate>false</LinksUpToDate>
  <CharactersWithSpaces>7447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 Cortes</dc:creator>
  <cp:keywords/>
  <dc:description/>
  <cp:lastModifiedBy>Amber Johnson</cp:lastModifiedBy>
  <cp:revision>2</cp:revision>
  <dcterms:created xsi:type="dcterms:W3CDTF">2024-05-15T17:49:00Z</dcterms:created>
  <dcterms:modified xsi:type="dcterms:W3CDTF">2024-05-15T17:49:00Z</dcterms:modified>
</cp:coreProperties>
</file>